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22" w:rsidRDefault="00820024" w:rsidP="007E152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МИНИСТЕРСТВО ОБЩЕГО И ПРОФЕССИОНАЛЬНОГО ОБРАЗОВАНИЯ </w:t>
      </w: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РОСТОВСКОЙ ОБЛАСТИ</w:t>
      </w:r>
    </w:p>
    <w:p w:rsidR="00DA6922" w:rsidRDefault="00DA6922">
      <w:pPr>
        <w:jc w:val="center"/>
        <w:rPr>
          <w:rFonts w:ascii="Times New Roman" w:eastAsia="Times New Roman" w:hAnsi="Times New Roman" w:cs="Times New Roman"/>
          <w:sz w:val="24"/>
          <w:szCs w:val="24"/>
        </w:rPr>
      </w:pPr>
    </w:p>
    <w:p w:rsidR="00DA6922" w:rsidRDefault="00820024">
      <w:pPr>
        <w:jc w:val="center"/>
        <w:rPr>
          <w:rFonts w:ascii="Times New Roman" w:eastAsia="Times New Roman" w:hAnsi="Times New Roman" w:cs="Times New Roman"/>
        </w:rPr>
      </w:pPr>
      <w:r>
        <w:rPr>
          <w:rFonts w:ascii="Times New Roman" w:eastAsia="Times New Roman" w:hAnsi="Times New Roman" w:cs="Times New Roman"/>
        </w:rPr>
        <w:t xml:space="preserve">ГОСУДАРСТВЕННОЕ БЮДЖЕТНОЕ ПРОФЕССИОНАЛЬНОЕ ОБРАЗОВАТЕЛЬНОЕ УЧРЕЖДЕНИЕ РОСТОВСКОЙ ОБЛАСТИ </w:t>
      </w:r>
    </w:p>
    <w:p w:rsidR="00DA6922" w:rsidRDefault="00820024">
      <w:pPr>
        <w:jc w:val="center"/>
        <w:rPr>
          <w:rFonts w:ascii="Times New Roman" w:eastAsia="Times New Roman" w:hAnsi="Times New Roman" w:cs="Times New Roman"/>
        </w:rPr>
      </w:pPr>
      <w:r>
        <w:rPr>
          <w:rFonts w:ascii="Times New Roman" w:eastAsia="Times New Roman" w:hAnsi="Times New Roman" w:cs="Times New Roman"/>
        </w:rPr>
        <w:t>«РОСТОВСКИЙ-НА-ДОНУ КОЛЛЕДЖ СВЯЗИ И ИНФОРМАТИКИ»</w:t>
      </w:r>
    </w:p>
    <w:p w:rsidR="00DA6922" w:rsidRDefault="00DA6922">
      <w:pPr>
        <w:jc w:val="center"/>
        <w:rPr>
          <w:rFonts w:ascii="Times New Roman" w:eastAsia="Times New Roman" w:hAnsi="Times New Roman" w:cs="Times New Roman"/>
        </w:rPr>
      </w:pPr>
    </w:p>
    <w:p w:rsidR="00DA6922" w:rsidRDefault="00DA6922">
      <w:pPr>
        <w:jc w:val="center"/>
        <w:rPr>
          <w:rFonts w:ascii="Times New Roman" w:eastAsia="Times New Roman" w:hAnsi="Times New Roman" w:cs="Times New Roman"/>
        </w:rPr>
      </w:pPr>
    </w:p>
    <w:p w:rsidR="00DA6922" w:rsidRDefault="00DA6922">
      <w:pPr>
        <w:jc w:val="center"/>
        <w:rPr>
          <w:rFonts w:ascii="Times New Roman" w:eastAsia="Times New Roman" w:hAnsi="Times New Roman" w:cs="Times New Roman"/>
        </w:rPr>
      </w:pPr>
    </w:p>
    <w:p w:rsidR="00DA6922" w:rsidRDefault="00DA6922">
      <w:pPr>
        <w:jc w:val="center"/>
        <w:rPr>
          <w:rFonts w:ascii="Times New Roman" w:eastAsia="Times New Roman" w:hAnsi="Times New Roman" w:cs="Times New Roman"/>
        </w:rPr>
      </w:pPr>
    </w:p>
    <w:p w:rsidR="00DA6922" w:rsidRDefault="00DA6922">
      <w:pPr>
        <w:jc w:val="center"/>
        <w:rPr>
          <w:rFonts w:ascii="Times New Roman" w:eastAsia="Times New Roman" w:hAnsi="Times New Roman" w:cs="Times New Roman"/>
        </w:rPr>
      </w:pPr>
    </w:p>
    <w:tbl>
      <w:tblPr>
        <w:tblStyle w:val="affffffffff8"/>
        <w:tblW w:w="9896" w:type="dxa"/>
        <w:tblInd w:w="0" w:type="dxa"/>
        <w:tblBorders>
          <w:top w:val="nil"/>
          <w:left w:val="nil"/>
          <w:bottom w:val="nil"/>
          <w:right w:val="nil"/>
          <w:insideH w:val="nil"/>
          <w:insideV w:val="nil"/>
        </w:tblBorders>
        <w:tblLayout w:type="fixed"/>
        <w:tblLook w:val="0400"/>
      </w:tblPr>
      <w:tblGrid>
        <w:gridCol w:w="5218"/>
        <w:gridCol w:w="4678"/>
      </w:tblGrid>
      <w:tr w:rsidR="00DA6922" w:rsidTr="00E26B24">
        <w:trPr>
          <w:cantSplit/>
          <w:tblHeader/>
        </w:trPr>
        <w:tc>
          <w:tcPr>
            <w:tcW w:w="5218" w:type="dxa"/>
            <w:tcBorders>
              <w:top w:val="nil"/>
              <w:left w:val="nil"/>
              <w:bottom w:val="nil"/>
              <w:right w:val="nil"/>
            </w:tcBorders>
            <w:shd w:val="clear" w:color="auto" w:fill="FFFFFF"/>
          </w:tcPr>
          <w:p w:rsidR="00DA6922" w:rsidRDefault="00DA6922">
            <w:pPr>
              <w:jc w:val="center"/>
              <w:rPr>
                <w:rFonts w:ascii="Times New Roman" w:eastAsia="Times New Roman" w:hAnsi="Times New Roman" w:cs="Times New Roman"/>
                <w:sz w:val="24"/>
                <w:szCs w:val="24"/>
              </w:rPr>
            </w:pP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 на заседании </w:t>
            </w: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Педагогического совета</w:t>
            </w:r>
            <w:r w:rsidR="00E26B24">
              <w:rPr>
                <w:rFonts w:ascii="Times New Roman" w:eastAsia="Times New Roman" w:hAnsi="Times New Roman" w:cs="Times New Roman"/>
                <w:sz w:val="24"/>
                <w:szCs w:val="24"/>
              </w:rPr>
              <w:t xml:space="preserve"> ГБПОУ РО «РКСИ»</w:t>
            </w:r>
          </w:p>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Протокол №</w:t>
            </w:r>
            <w:r>
              <w:rPr>
                <w:rFonts w:ascii="Times New Roman" w:eastAsia="Times New Roman" w:hAnsi="Times New Roman" w:cs="Times New Roman"/>
                <w:sz w:val="24"/>
                <w:szCs w:val="24"/>
                <w:highlight w:val="white"/>
              </w:rPr>
              <w:t xml:space="preserve"> 15 от 15 апреля 2022 года</w:t>
            </w:r>
          </w:p>
          <w:p w:rsidR="00DA6922" w:rsidRDefault="00DA6922">
            <w:pPr>
              <w:jc w:val="center"/>
              <w:rPr>
                <w:rFonts w:ascii="Times New Roman" w:eastAsia="Times New Roman" w:hAnsi="Times New Roman" w:cs="Times New Roman"/>
                <w:sz w:val="24"/>
                <w:szCs w:val="24"/>
                <w:highlight w:val="yellow"/>
              </w:rPr>
            </w:pPr>
          </w:p>
        </w:tc>
        <w:tc>
          <w:tcPr>
            <w:tcW w:w="4678" w:type="dxa"/>
            <w:tcBorders>
              <w:left w:val="nil"/>
            </w:tcBorders>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rsidR="00DA6922" w:rsidRDefault="00DA6922">
            <w:pPr>
              <w:jc w:val="center"/>
              <w:rPr>
                <w:rFonts w:ascii="Times New Roman" w:eastAsia="Times New Roman" w:hAnsi="Times New Roman" w:cs="Times New Roman"/>
                <w:sz w:val="24"/>
                <w:szCs w:val="24"/>
              </w:rPr>
            </w:pP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ГБПОУ РО «РКСИ»</w:t>
            </w:r>
          </w:p>
          <w:p w:rsidR="00DA6922" w:rsidRDefault="007E15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r w:rsidR="00820024">
              <w:rPr>
                <w:rFonts w:ascii="Times New Roman" w:eastAsia="Times New Roman" w:hAnsi="Times New Roman" w:cs="Times New Roman"/>
                <w:sz w:val="24"/>
                <w:szCs w:val="24"/>
              </w:rPr>
              <w:t>С.Н.Горбунов</w:t>
            </w:r>
          </w:p>
          <w:p w:rsidR="00DA6922" w:rsidRDefault="00DA6922">
            <w:pPr>
              <w:jc w:val="center"/>
              <w:rPr>
                <w:rFonts w:ascii="Times New Roman" w:eastAsia="Times New Roman" w:hAnsi="Times New Roman" w:cs="Times New Roman"/>
                <w:sz w:val="24"/>
                <w:szCs w:val="24"/>
              </w:rPr>
            </w:pPr>
          </w:p>
        </w:tc>
      </w:tr>
    </w:tbl>
    <w:p w:rsidR="00DA6922" w:rsidRDefault="00E26B24" w:rsidP="007E152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от 19.04.2022 № </w:t>
      </w:r>
      <w:r w:rsidR="00820024">
        <w:rPr>
          <w:rFonts w:ascii="Times New Roman" w:eastAsia="Times New Roman" w:hAnsi="Times New Roman" w:cs="Times New Roman"/>
          <w:sz w:val="24"/>
          <w:szCs w:val="24"/>
        </w:rPr>
        <w:t>92-ОВ</w:t>
      </w:r>
    </w:p>
    <w:p w:rsidR="00DA6922" w:rsidRDefault="00DA6922">
      <w:pPr>
        <w:jc w:val="center"/>
        <w:rPr>
          <w:rFonts w:ascii="Times New Roman" w:eastAsia="Times New Roman" w:hAnsi="Times New Roman" w:cs="Times New Roman"/>
          <w:sz w:val="40"/>
          <w:szCs w:val="40"/>
        </w:rPr>
      </w:pPr>
    </w:p>
    <w:p w:rsidR="00DA6922" w:rsidRDefault="00DA6922">
      <w:pPr>
        <w:jc w:val="center"/>
        <w:rPr>
          <w:rFonts w:ascii="Times New Roman" w:eastAsia="Times New Roman" w:hAnsi="Times New Roman" w:cs="Times New Roman"/>
          <w:sz w:val="40"/>
          <w:szCs w:val="40"/>
        </w:rPr>
      </w:pPr>
    </w:p>
    <w:p w:rsidR="00DA6922" w:rsidRDefault="00820024">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ОТЧЕТ </w:t>
      </w:r>
    </w:p>
    <w:p w:rsidR="00DA6922" w:rsidRDefault="00820024">
      <w:pPr>
        <w:jc w:val="center"/>
        <w:rPr>
          <w:rFonts w:ascii="Times New Roman" w:eastAsia="Times New Roman" w:hAnsi="Times New Roman" w:cs="Times New Roman"/>
          <w:sz w:val="36"/>
          <w:szCs w:val="36"/>
        </w:rPr>
      </w:pPr>
      <w:bookmarkStart w:id="0" w:name="_heading=h.gjdgxs" w:colFirst="0" w:colLast="0"/>
      <w:bookmarkEnd w:id="0"/>
      <w:r>
        <w:rPr>
          <w:rFonts w:ascii="Times New Roman" w:eastAsia="Times New Roman" w:hAnsi="Times New Roman" w:cs="Times New Roman"/>
          <w:sz w:val="36"/>
          <w:szCs w:val="36"/>
        </w:rPr>
        <w:t>о результатах самообследования</w:t>
      </w:r>
    </w:p>
    <w:p w:rsidR="00DA6922" w:rsidRDefault="0082002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государственного бюджетного профессионального образовательного учреждения Ростовской области </w:t>
      </w:r>
    </w:p>
    <w:p w:rsidR="00DA6922" w:rsidRDefault="0082002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«Ростовский-на-Дону колледж связи и информатики»</w:t>
      </w:r>
    </w:p>
    <w:p w:rsidR="00DA6922" w:rsidRDefault="0082002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(ГБПОУ РО «РКСИ»)</w:t>
      </w:r>
    </w:p>
    <w:p w:rsidR="00DA6922" w:rsidRDefault="0082002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за 2021 год </w:t>
      </w:r>
    </w:p>
    <w:p w:rsidR="00DA6922" w:rsidRDefault="00DA6922">
      <w:pPr>
        <w:jc w:val="center"/>
        <w:rPr>
          <w:rFonts w:ascii="Times New Roman" w:eastAsia="Times New Roman" w:hAnsi="Times New Roman" w:cs="Times New Roman"/>
          <w:sz w:val="36"/>
          <w:szCs w:val="36"/>
        </w:rPr>
      </w:pPr>
    </w:p>
    <w:p w:rsidR="00DA6922" w:rsidRDefault="00DA6922">
      <w:pPr>
        <w:jc w:val="center"/>
        <w:rPr>
          <w:rFonts w:ascii="Times New Roman" w:eastAsia="Times New Roman" w:hAnsi="Times New Roman" w:cs="Times New Roman"/>
          <w:sz w:val="36"/>
          <w:szCs w:val="36"/>
        </w:rPr>
      </w:pPr>
    </w:p>
    <w:p w:rsidR="00DA6922" w:rsidRDefault="00DA6922">
      <w:pPr>
        <w:jc w:val="center"/>
        <w:rPr>
          <w:rFonts w:ascii="Times New Roman" w:eastAsia="Times New Roman" w:hAnsi="Times New Roman" w:cs="Times New Roman"/>
          <w:sz w:val="36"/>
          <w:szCs w:val="36"/>
        </w:rPr>
      </w:pPr>
    </w:p>
    <w:p w:rsidR="00DA6922" w:rsidRDefault="00DA6922">
      <w:pPr>
        <w:jc w:val="center"/>
        <w:rPr>
          <w:rFonts w:ascii="Times New Roman" w:eastAsia="Times New Roman" w:hAnsi="Times New Roman" w:cs="Times New Roman"/>
          <w:sz w:val="36"/>
          <w:szCs w:val="36"/>
        </w:rPr>
      </w:pPr>
    </w:p>
    <w:p w:rsidR="00DA6922" w:rsidRDefault="00DA6922">
      <w:pPr>
        <w:jc w:val="center"/>
        <w:rPr>
          <w:rFonts w:ascii="Times New Roman" w:eastAsia="Times New Roman" w:hAnsi="Times New Roman" w:cs="Times New Roman"/>
          <w:sz w:val="36"/>
          <w:szCs w:val="36"/>
        </w:rPr>
      </w:pPr>
    </w:p>
    <w:p w:rsidR="00DA6922" w:rsidRDefault="00DA6922">
      <w:pPr>
        <w:jc w:val="center"/>
        <w:rPr>
          <w:rFonts w:ascii="Times New Roman" w:eastAsia="Times New Roman" w:hAnsi="Times New Roman" w:cs="Times New Roman"/>
          <w:sz w:val="36"/>
          <w:szCs w:val="36"/>
        </w:rPr>
      </w:pPr>
    </w:p>
    <w:p w:rsidR="00DA6922" w:rsidRDefault="00DA6922">
      <w:pPr>
        <w:jc w:val="center"/>
        <w:rPr>
          <w:rFonts w:ascii="Times New Roman" w:eastAsia="Times New Roman" w:hAnsi="Times New Roman" w:cs="Times New Roman"/>
          <w:sz w:val="36"/>
          <w:szCs w:val="36"/>
        </w:rPr>
      </w:pPr>
    </w:p>
    <w:p w:rsidR="00DA6922" w:rsidRDefault="00DA6922">
      <w:pPr>
        <w:jc w:val="center"/>
        <w:rPr>
          <w:rFonts w:ascii="Times New Roman" w:eastAsia="Times New Roman" w:hAnsi="Times New Roman" w:cs="Times New Roman"/>
          <w:sz w:val="36"/>
          <w:szCs w:val="36"/>
        </w:rPr>
      </w:pPr>
    </w:p>
    <w:p w:rsidR="00DA6922" w:rsidRDefault="00DA6922">
      <w:pPr>
        <w:jc w:val="center"/>
        <w:rPr>
          <w:rFonts w:ascii="Times New Roman" w:eastAsia="Times New Roman" w:hAnsi="Times New Roman" w:cs="Times New Roman"/>
          <w:sz w:val="36"/>
          <w:szCs w:val="36"/>
        </w:rPr>
      </w:pPr>
    </w:p>
    <w:p w:rsidR="00DA6922" w:rsidRDefault="00DA6922">
      <w:pPr>
        <w:jc w:val="center"/>
        <w:rPr>
          <w:rFonts w:ascii="Times New Roman" w:eastAsia="Times New Roman" w:hAnsi="Times New Roman" w:cs="Times New Roman"/>
          <w:sz w:val="36"/>
          <w:szCs w:val="36"/>
        </w:rPr>
      </w:pPr>
    </w:p>
    <w:p w:rsidR="00DA6922" w:rsidRDefault="00DA6922">
      <w:pPr>
        <w:jc w:val="center"/>
        <w:rPr>
          <w:rFonts w:ascii="Times New Roman" w:eastAsia="Times New Roman" w:hAnsi="Times New Roman" w:cs="Times New Roman"/>
          <w:sz w:val="36"/>
          <w:szCs w:val="36"/>
        </w:rPr>
      </w:pPr>
    </w:p>
    <w:p w:rsidR="00DA6922" w:rsidRDefault="00E26B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Ростов-на-Дону,</w:t>
      </w:r>
      <w:r w:rsidR="00820024">
        <w:rPr>
          <w:rFonts w:ascii="Times New Roman" w:eastAsia="Times New Roman" w:hAnsi="Times New Roman" w:cs="Times New Roman"/>
          <w:sz w:val="28"/>
          <w:szCs w:val="28"/>
        </w:rPr>
        <w:t xml:space="preserve"> 2022 </w:t>
      </w:r>
    </w:p>
    <w:p w:rsidR="00DA6922" w:rsidRDefault="00820024">
      <w:pPr>
        <w:ind w:firstLine="851"/>
        <w:jc w:val="center"/>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Оглавление</w:t>
      </w:r>
    </w:p>
    <w:tbl>
      <w:tblPr>
        <w:tblStyle w:val="affffffffff9"/>
        <w:tblW w:w="10173" w:type="dxa"/>
        <w:tblInd w:w="0" w:type="dxa"/>
        <w:tblBorders>
          <w:top w:val="nil"/>
          <w:left w:val="nil"/>
          <w:bottom w:val="nil"/>
          <w:right w:val="nil"/>
          <w:insideH w:val="nil"/>
          <w:insideV w:val="nil"/>
        </w:tblBorders>
        <w:tblLayout w:type="fixed"/>
        <w:tblLook w:val="0400"/>
      </w:tblPr>
      <w:tblGrid>
        <w:gridCol w:w="9039"/>
        <w:gridCol w:w="1134"/>
      </w:tblGrid>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ОРГАНИЗАЦИОННО-ПРАВОВОЕ ОБЕСПЕЧЕНИЕ ОБРАЗОВАТЕЛЬНОЙ ДЕЯТЕЛЬНОСТИ…………………………………………………………………………...</w:t>
            </w:r>
          </w:p>
        </w:tc>
        <w:tc>
          <w:tcPr>
            <w:tcW w:w="1134" w:type="dxa"/>
          </w:tcPr>
          <w:p w:rsidR="00DA6922" w:rsidRDefault="00DA6922">
            <w:pPr>
              <w:jc w:val="center"/>
              <w:rPr>
                <w:rFonts w:ascii="Times New Roman" w:eastAsia="Times New Roman" w:hAnsi="Times New Roman" w:cs="Times New Roman"/>
                <w:sz w:val="24"/>
                <w:szCs w:val="24"/>
              </w:rPr>
            </w:pP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1.1. Полное наименование образовательного учреждения в соответствии с Уставом…</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1.2. Местонахождение (юридический, фактический адрес; при наличии нескольких площадок, на которых ведется образовательная деятельность, указать все адреса)…...</w:t>
            </w:r>
          </w:p>
        </w:tc>
        <w:tc>
          <w:tcPr>
            <w:tcW w:w="1134" w:type="dxa"/>
          </w:tcPr>
          <w:p w:rsidR="00DA6922" w:rsidRDefault="00DA6922">
            <w:pPr>
              <w:jc w:val="center"/>
              <w:rPr>
                <w:rFonts w:ascii="Times New Roman" w:eastAsia="Times New Roman" w:hAnsi="Times New Roman" w:cs="Times New Roman"/>
                <w:sz w:val="24"/>
                <w:szCs w:val="24"/>
              </w:rPr>
            </w:pP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1.3. Телефон, факс…………………………………………………………………………..</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1.4. Устав: реквизиты документов принятия, согласования и утверждения……………</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1.5. Учредитель (полное наименование), реквизиты документа, содержащего решение учредителя о создании образовательного учреждения………………………...</w:t>
            </w:r>
          </w:p>
        </w:tc>
        <w:tc>
          <w:tcPr>
            <w:tcW w:w="1134" w:type="dxa"/>
          </w:tcPr>
          <w:p w:rsidR="00DA6922" w:rsidRDefault="00DA6922">
            <w:pPr>
              <w:jc w:val="center"/>
              <w:rPr>
                <w:rFonts w:ascii="Times New Roman" w:eastAsia="Times New Roman" w:hAnsi="Times New Roman" w:cs="Times New Roman"/>
                <w:sz w:val="24"/>
                <w:szCs w:val="24"/>
              </w:rPr>
            </w:pP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1.6. Организационно-правовая форма……………………………………………………..</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1.7. Свидетельство о постановке на учет юридического лица в налоговом органе (серия, номер, дата выдачи, кем выдано, ИНН)…………………………………………..</w:t>
            </w:r>
          </w:p>
        </w:tc>
        <w:tc>
          <w:tcPr>
            <w:tcW w:w="1134" w:type="dxa"/>
          </w:tcPr>
          <w:p w:rsidR="00DA6922" w:rsidRDefault="00DA6922">
            <w:pPr>
              <w:jc w:val="center"/>
              <w:rPr>
                <w:rFonts w:ascii="Times New Roman" w:eastAsia="Times New Roman" w:hAnsi="Times New Roman" w:cs="Times New Roman"/>
                <w:sz w:val="24"/>
                <w:szCs w:val="24"/>
              </w:rPr>
            </w:pP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1.8. Свидетельство о праве на имущество  (серия, номер, дата выдачи, кем выдано)…</w:t>
            </w:r>
            <w:r w:rsidR="00E26B24">
              <w:rPr>
                <w:rFonts w:ascii="Times New Roman" w:eastAsia="Times New Roman" w:hAnsi="Times New Roman" w:cs="Times New Roman"/>
                <w:sz w:val="24"/>
                <w:szCs w:val="24"/>
              </w:rPr>
              <w:t>……………………………………………………………………………………</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A6922" w:rsidTr="00E26B24">
        <w:trPr>
          <w:cantSplit/>
          <w:trHeight w:val="499"/>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1.9. Свидетельство о праве на земельный участок  (серия, номер, дата выдачи, кем выдано……………………………………………………………………………………….</w:t>
            </w:r>
          </w:p>
        </w:tc>
        <w:tc>
          <w:tcPr>
            <w:tcW w:w="1134" w:type="dxa"/>
          </w:tcPr>
          <w:p w:rsidR="00DA6922" w:rsidRDefault="00DA6922">
            <w:pPr>
              <w:jc w:val="center"/>
              <w:rPr>
                <w:rFonts w:ascii="Times New Roman" w:eastAsia="Times New Roman" w:hAnsi="Times New Roman" w:cs="Times New Roman"/>
                <w:sz w:val="24"/>
                <w:szCs w:val="24"/>
              </w:rPr>
            </w:pP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A6922">
        <w:trPr>
          <w:cantSplit/>
          <w:tblHeader/>
        </w:trPr>
        <w:tc>
          <w:tcPr>
            <w:tcW w:w="9039" w:type="dxa"/>
          </w:tcPr>
          <w:p w:rsidR="00DA6922" w:rsidRDefault="00820024">
            <w:pPr>
              <w:keepNext/>
              <w:shd w:val="clear" w:color="auto" w:fill="FFFFFF"/>
              <w:tabs>
                <w:tab w:val="left" w:pos="1276"/>
              </w:tabs>
              <w:rPr>
                <w:rFonts w:ascii="Times New Roman" w:eastAsia="Times New Roman" w:hAnsi="Times New Roman" w:cs="Times New Roman"/>
                <w:sz w:val="24"/>
                <w:szCs w:val="24"/>
              </w:rPr>
            </w:pPr>
            <w:r>
              <w:rPr>
                <w:rFonts w:ascii="Times New Roman" w:eastAsia="Times New Roman" w:hAnsi="Times New Roman" w:cs="Times New Roman"/>
                <w:sz w:val="24"/>
                <w:szCs w:val="24"/>
              </w:rPr>
              <w:t>1.10. Лицензия на осуществление образовательной деятельности (серия, номер, дата выдачи и срок действия, кем выдана), приложение к лицензии. Перечень реализуемых образовательных программ в соответствии с лицензией…………………</w:t>
            </w:r>
          </w:p>
        </w:tc>
        <w:tc>
          <w:tcPr>
            <w:tcW w:w="1134" w:type="dxa"/>
          </w:tcPr>
          <w:p w:rsidR="00DA6922" w:rsidRDefault="00DA6922">
            <w:pPr>
              <w:jc w:val="center"/>
              <w:rPr>
                <w:rFonts w:ascii="Times New Roman" w:eastAsia="Times New Roman" w:hAnsi="Times New Roman" w:cs="Times New Roman"/>
                <w:sz w:val="24"/>
                <w:szCs w:val="24"/>
              </w:rPr>
            </w:pPr>
          </w:p>
          <w:p w:rsidR="00DA6922" w:rsidRDefault="00DA6922">
            <w:pPr>
              <w:jc w:val="center"/>
              <w:rPr>
                <w:rFonts w:ascii="Times New Roman" w:eastAsia="Times New Roman" w:hAnsi="Times New Roman" w:cs="Times New Roman"/>
                <w:sz w:val="24"/>
                <w:szCs w:val="24"/>
              </w:rPr>
            </w:pP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Свидетельство о государственной аккредитации (серия, номер, дата выдачи и срок действия, кем выдано). Реализуемые образовательные программы в соответствии со свидетельством о государственной аккредитации………………………………………………………………………………..</w:t>
            </w:r>
          </w:p>
        </w:tc>
        <w:tc>
          <w:tcPr>
            <w:tcW w:w="1134" w:type="dxa"/>
          </w:tcPr>
          <w:p w:rsidR="00DA6922" w:rsidRDefault="00DA6922">
            <w:pPr>
              <w:jc w:val="center"/>
              <w:rPr>
                <w:rFonts w:ascii="Times New Roman" w:eastAsia="Times New Roman" w:hAnsi="Times New Roman" w:cs="Times New Roman"/>
                <w:sz w:val="24"/>
                <w:szCs w:val="24"/>
              </w:rPr>
            </w:pPr>
          </w:p>
          <w:p w:rsidR="00DA6922" w:rsidRDefault="00DA6922">
            <w:pPr>
              <w:jc w:val="center"/>
              <w:rPr>
                <w:rFonts w:ascii="Times New Roman" w:eastAsia="Times New Roman" w:hAnsi="Times New Roman" w:cs="Times New Roman"/>
                <w:sz w:val="24"/>
                <w:szCs w:val="24"/>
              </w:rPr>
            </w:pP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1.12. Перечень локальных актов Колледжа……………………………………………….</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2.  СИСТЕМА УПРАВЛЕНИЯ ОРГАНИЗАЦИИ………………………………………..</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3.СОДЕРЖАНИЕ И КАЧЕСТВО ПОДГОТОВКИ ОБУЧАЮЩИХСЯ………………</w:t>
            </w:r>
            <w:r w:rsidR="00E26B24">
              <w:rPr>
                <w:rFonts w:ascii="Times New Roman" w:eastAsia="Times New Roman" w:hAnsi="Times New Roman" w:cs="Times New Roman"/>
                <w:sz w:val="24"/>
                <w:szCs w:val="24"/>
              </w:rPr>
              <w:t>..</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3.1. Структура и содержание образовательных программ по реализуемым в Колледже специальностям……………………………………………………………………………..</w:t>
            </w:r>
          </w:p>
        </w:tc>
        <w:tc>
          <w:tcPr>
            <w:tcW w:w="1134" w:type="dxa"/>
          </w:tcPr>
          <w:p w:rsidR="00DA6922" w:rsidRDefault="00DA6922">
            <w:pPr>
              <w:jc w:val="center"/>
              <w:rPr>
                <w:rFonts w:ascii="Times New Roman" w:eastAsia="Times New Roman" w:hAnsi="Times New Roman" w:cs="Times New Roman"/>
                <w:sz w:val="24"/>
                <w:szCs w:val="24"/>
              </w:rPr>
            </w:pP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3.2.Прием в профессиональную образовательную организацию………………………..</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3.3 Уровень подготовки…………………………………………………………………….</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ОРГАНИЗАЦИЯ УЧЕБНОГО ПРОЦЕССА…………………………………………..</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4.1 Порядок организации учебного процесса…………………………………………….</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4.2 Экспериментальная, учебно-исследовательская деятельность………………………</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4.3 Международное сотрудничество………………………………………………………</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5. ВОСТРЕБОВАННОСТЬ ВЫПУСКНИКОВ……………………………………………</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6. КАЧЕСТВО КАДРОВОГО ОБЕСПЕЧЕНИЯ…………………………………………..</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DA6922" w:rsidTr="00E26B24">
        <w:trPr>
          <w:cantSplit/>
          <w:trHeight w:val="817"/>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7.КАЧЕСТВО УЧЕБНО-МЕТОДИЧЕСКОГО ОБЕСПЕЧЕНИЯ ОБРАЗОВАТЕЛЬНОГО ПРОЦЕССА……………………………………………………..</w:t>
            </w:r>
          </w:p>
          <w:p w:rsidR="00DA6922" w:rsidRPr="00E26B24" w:rsidRDefault="00820024" w:rsidP="00E26B24">
            <w:pPr>
              <w:rPr>
                <w:rFonts w:ascii="Times New Roman" w:eastAsia="Times New Roman" w:hAnsi="Times New Roman" w:cs="Times New Roman"/>
                <w:sz w:val="24"/>
                <w:szCs w:val="24"/>
              </w:rPr>
            </w:pPr>
            <w:r w:rsidRPr="00E26B24">
              <w:rPr>
                <w:rFonts w:ascii="Times New Roman" w:eastAsia="Times New Roman" w:hAnsi="Times New Roman" w:cs="Times New Roman"/>
                <w:sz w:val="24"/>
                <w:szCs w:val="24"/>
              </w:rPr>
              <w:t>8.</w:t>
            </w:r>
            <w:r w:rsidR="00E26B24">
              <w:rPr>
                <w:rFonts w:ascii="Times New Roman" w:eastAsia="Times New Roman" w:hAnsi="Times New Roman" w:cs="Times New Roman"/>
                <w:sz w:val="24"/>
                <w:szCs w:val="24"/>
              </w:rPr>
              <w:t>ЦОПП РО………………………………………………………………………………….</w:t>
            </w:r>
          </w:p>
        </w:tc>
        <w:tc>
          <w:tcPr>
            <w:tcW w:w="1134" w:type="dxa"/>
          </w:tcPr>
          <w:p w:rsidR="00DA6922" w:rsidRDefault="00DA6922">
            <w:pPr>
              <w:jc w:val="center"/>
              <w:rPr>
                <w:rFonts w:ascii="Times New Roman" w:eastAsia="Times New Roman" w:hAnsi="Times New Roman" w:cs="Times New Roman"/>
                <w:sz w:val="24"/>
                <w:szCs w:val="24"/>
              </w:rPr>
            </w:pP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9. КАЧЕСТВО БИБЛИОТЕЧНО-ИНФОРМАЦИОННОГО ОБЕСПЕЧЕНИЯ…………</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r>
      <w:tr w:rsidR="00DA6922">
        <w:trPr>
          <w:cantSplit/>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10. АНАЛИЗ МАТЕРИАЛЬНО-ТЕХНИЧЕСКОЙ БАЗЫ……………………………….</w:t>
            </w: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r>
      <w:tr w:rsidR="00DA6922" w:rsidTr="00E26B24">
        <w:trPr>
          <w:cantSplit/>
          <w:trHeight w:val="1705"/>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11.КАЧЕСТВО ФУНКЦИОНИРОВАНИЯ ВНУТРЕННЕЙ СИСТЕМЫ ОЦЕНКИ КАЧЕСТВА ОБР</w:t>
            </w:r>
            <w:r w:rsidR="00E26B24">
              <w:rPr>
                <w:rFonts w:ascii="Times New Roman" w:eastAsia="Times New Roman" w:hAnsi="Times New Roman" w:cs="Times New Roman"/>
                <w:sz w:val="24"/>
                <w:szCs w:val="24"/>
              </w:rPr>
              <w:t>АЗОВАНИЯ……………………………………………………………</w:t>
            </w:r>
          </w:p>
          <w:p w:rsidR="00DA6922" w:rsidRDefault="00E26B24">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20024">
              <w:rPr>
                <w:rFonts w:ascii="Times New Roman" w:eastAsia="Times New Roman" w:hAnsi="Times New Roman" w:cs="Times New Roman"/>
                <w:sz w:val="24"/>
                <w:szCs w:val="24"/>
              </w:rPr>
              <w:t>АНАЛИЗ ПОКАЗАТЕЛЕЙ ДЕЯТЕЛЬНОСТИ КОЛЛЕДЖА ПРИ САМООБСЛЕДОВАНИИ, утв. приказом Министерства образования и науки РФ от 10 декабря 2013 года № 1324, в редакции Приказа Минобрнауки России от 15.02.2017  № 136……………………………………………………</w:t>
            </w:r>
            <w:r>
              <w:rPr>
                <w:rFonts w:ascii="Times New Roman" w:eastAsia="Times New Roman" w:hAnsi="Times New Roman" w:cs="Times New Roman"/>
                <w:sz w:val="24"/>
                <w:szCs w:val="24"/>
              </w:rPr>
              <w:t>……………………</w:t>
            </w:r>
          </w:p>
        </w:tc>
        <w:tc>
          <w:tcPr>
            <w:tcW w:w="1134" w:type="dxa"/>
          </w:tcPr>
          <w:p w:rsidR="00DA6922" w:rsidRDefault="00DA6922">
            <w:pPr>
              <w:jc w:val="center"/>
              <w:rPr>
                <w:rFonts w:ascii="Times New Roman" w:eastAsia="Times New Roman" w:hAnsi="Times New Roman" w:cs="Times New Roman"/>
                <w:sz w:val="24"/>
                <w:szCs w:val="24"/>
              </w:rPr>
            </w:pP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p w:rsidR="00DA6922" w:rsidRDefault="00DA6922">
            <w:pPr>
              <w:jc w:val="center"/>
              <w:rPr>
                <w:rFonts w:ascii="Times New Roman" w:eastAsia="Times New Roman" w:hAnsi="Times New Roman" w:cs="Times New Roman"/>
                <w:sz w:val="24"/>
                <w:szCs w:val="24"/>
              </w:rPr>
            </w:pPr>
          </w:p>
          <w:p w:rsidR="00DA6922" w:rsidRDefault="00DA6922">
            <w:pPr>
              <w:jc w:val="center"/>
              <w:rPr>
                <w:rFonts w:ascii="Times New Roman" w:eastAsia="Times New Roman" w:hAnsi="Times New Roman" w:cs="Times New Roman"/>
                <w:sz w:val="24"/>
                <w:szCs w:val="24"/>
              </w:rPr>
            </w:pPr>
          </w:p>
          <w:p w:rsidR="00DA6922" w:rsidRDefault="00DA6922">
            <w:pPr>
              <w:jc w:val="center"/>
              <w:rPr>
                <w:rFonts w:ascii="Times New Roman" w:eastAsia="Times New Roman" w:hAnsi="Times New Roman" w:cs="Times New Roman"/>
                <w:sz w:val="24"/>
                <w:szCs w:val="24"/>
              </w:rPr>
            </w:pP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p w:rsidR="00DA6922" w:rsidRDefault="00DA6922">
            <w:pPr>
              <w:jc w:val="center"/>
              <w:rPr>
                <w:rFonts w:ascii="Times New Roman" w:eastAsia="Times New Roman" w:hAnsi="Times New Roman" w:cs="Times New Roman"/>
                <w:sz w:val="24"/>
                <w:szCs w:val="24"/>
              </w:rPr>
            </w:pPr>
          </w:p>
        </w:tc>
      </w:tr>
      <w:tr w:rsidR="00DA6922">
        <w:trPr>
          <w:cantSplit/>
          <w:trHeight w:val="153"/>
          <w:tblHeader/>
        </w:trPr>
        <w:tc>
          <w:tcPr>
            <w:tcW w:w="9039" w:type="dxa"/>
          </w:tcPr>
          <w:p w:rsidR="00DA6922" w:rsidRDefault="00820024">
            <w:pPr>
              <w:rPr>
                <w:rFonts w:ascii="Times New Roman" w:eastAsia="Times New Roman" w:hAnsi="Times New Roman" w:cs="Times New Roman"/>
                <w:sz w:val="24"/>
                <w:szCs w:val="24"/>
              </w:rPr>
            </w:pPr>
            <w:r>
              <w:rPr>
                <w:rFonts w:ascii="Times New Roman" w:eastAsia="Times New Roman" w:hAnsi="Times New Roman" w:cs="Times New Roman"/>
                <w:sz w:val="24"/>
                <w:szCs w:val="24"/>
              </w:rPr>
              <w:t>13. ОБЩИЕ ВЫВОДЫ…………………………………………………………………….</w:t>
            </w:r>
          </w:p>
          <w:p w:rsidR="00DA6922" w:rsidRDefault="00DA6922">
            <w:pPr>
              <w:rPr>
                <w:rFonts w:ascii="Times New Roman" w:eastAsia="Times New Roman" w:hAnsi="Times New Roman" w:cs="Times New Roman"/>
                <w:sz w:val="24"/>
                <w:szCs w:val="24"/>
              </w:rPr>
            </w:pPr>
          </w:p>
        </w:tc>
        <w:tc>
          <w:tcPr>
            <w:tcW w:w="1134" w:type="dxa"/>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p w:rsidR="00DA6922" w:rsidRDefault="00DA6922">
            <w:pPr>
              <w:jc w:val="center"/>
              <w:rPr>
                <w:rFonts w:ascii="Times New Roman" w:eastAsia="Times New Roman" w:hAnsi="Times New Roman" w:cs="Times New Roman"/>
                <w:sz w:val="24"/>
                <w:szCs w:val="24"/>
              </w:rPr>
            </w:pPr>
          </w:p>
        </w:tc>
      </w:tr>
    </w:tbl>
    <w:p w:rsidR="00DA6922" w:rsidRDefault="00820024">
      <w:pPr>
        <w:shd w:val="clear" w:color="auto" w:fill="FFFFFF"/>
        <w:ind w:firstLine="709"/>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ОТЧЕТ ПО РЕЗУЛЬТАТАМ САМООБСЛЕДОВАНИЯ УРОВНЯ, СОДЕРЖАНИЯ И КАЧЕСТВА ПОДГОТОВКИ</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соответствии с Федеральным законом от 29 декабря 2012 года № 273-ФЗ «Об образовании в Российской Федерации», приказом Министерства образования и науки Российской Федерации от 14 июня 2013 года N 462  «Об утверждении Порядка проведения самообследования образовательной организацией»,  приказом  Минобрнауки России от 10 декабря 2013 года № 1324 «Об утверждении показателей деятельности образовательной организации, подлежащей самообследованию»,  приказом Минобрнауки от 15 февраля 2017 года «О внесении изменений в показатели деятельности образовательных организаций, подлежащей самообследованию, утвержденные приказом Министерства образования и науки Российской Федерации от 10 декабря 2013 года № 1324, и приказом Минобрнауки России от 14 декабря 2017 года № 1218 «О внесении изменений в Порядок проведения самообследования образовательной организации, утвержденный приказом Минобрнауки РФ от 14 июня 2013 года № 462»,  на основании приказа  директора ГБПОУ РО «РКСИ» (далее по тексту - Колледже) от 09 марта 2022 года № 60-ОВ в Колледже проведено самообследование за 2021 год.</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Самообследование деятельности государственного бюджетного профессионального образовательного учреждения среднего профессионального образования Ростовской области «Ростовский-на-Дону колледж связи и информатики» (ГБПОУ РО «РКСИ») осуществлялось по следующим показателям:</w:t>
      </w:r>
    </w:p>
    <w:p w:rsidR="00DA6922" w:rsidRDefault="00820024">
      <w:pPr>
        <w:widowControl w:val="0"/>
        <w:numPr>
          <w:ilvl w:val="0"/>
          <w:numId w:val="14"/>
        </w:numPr>
        <w:pBdr>
          <w:top w:val="nil"/>
          <w:left w:val="nil"/>
          <w:bottom w:val="nil"/>
          <w:right w:val="nil"/>
          <w:between w:val="nil"/>
        </w:pBdr>
        <w:tabs>
          <w:tab w:val="left" w:pos="1276"/>
        </w:tabs>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оценка образовательной деятельности;</w:t>
      </w:r>
    </w:p>
    <w:p w:rsidR="00DA6922" w:rsidRDefault="00820024">
      <w:pPr>
        <w:widowControl w:val="0"/>
        <w:numPr>
          <w:ilvl w:val="0"/>
          <w:numId w:val="14"/>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система  управления организации;</w:t>
      </w:r>
    </w:p>
    <w:p w:rsidR="00DA6922" w:rsidRDefault="00820024">
      <w:pPr>
        <w:widowControl w:val="0"/>
        <w:numPr>
          <w:ilvl w:val="0"/>
          <w:numId w:val="14"/>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содержание и качество подготовки обучающихся;</w:t>
      </w:r>
    </w:p>
    <w:p w:rsidR="00DA6922" w:rsidRDefault="00820024">
      <w:pPr>
        <w:widowControl w:val="0"/>
        <w:numPr>
          <w:ilvl w:val="0"/>
          <w:numId w:val="14"/>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организация  учебного процесса;</w:t>
      </w:r>
    </w:p>
    <w:p w:rsidR="00DA6922" w:rsidRDefault="00820024">
      <w:pPr>
        <w:widowControl w:val="0"/>
        <w:numPr>
          <w:ilvl w:val="0"/>
          <w:numId w:val="14"/>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востребованность  выпускников;</w:t>
      </w:r>
    </w:p>
    <w:p w:rsidR="00DA6922" w:rsidRDefault="00820024">
      <w:pPr>
        <w:widowControl w:val="0"/>
        <w:numPr>
          <w:ilvl w:val="0"/>
          <w:numId w:val="14"/>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качество кадрового обеспечения;</w:t>
      </w:r>
    </w:p>
    <w:p w:rsidR="00DA6922" w:rsidRDefault="00820024">
      <w:pPr>
        <w:widowControl w:val="0"/>
        <w:numPr>
          <w:ilvl w:val="0"/>
          <w:numId w:val="14"/>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качество учебно-методического обеспечения;</w:t>
      </w:r>
    </w:p>
    <w:p w:rsidR="00DA6922" w:rsidRDefault="00820024">
      <w:pPr>
        <w:widowControl w:val="0"/>
        <w:numPr>
          <w:ilvl w:val="0"/>
          <w:numId w:val="14"/>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качество  библиотечно-информационного обеспечения;</w:t>
      </w:r>
    </w:p>
    <w:p w:rsidR="00DA6922" w:rsidRDefault="00820024">
      <w:pPr>
        <w:widowControl w:val="0"/>
        <w:numPr>
          <w:ilvl w:val="0"/>
          <w:numId w:val="14"/>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анализ материально-технической базы;</w:t>
      </w:r>
    </w:p>
    <w:p w:rsidR="00DA6922" w:rsidRDefault="00E26B24">
      <w:pPr>
        <w:widowControl w:val="0"/>
        <w:numPr>
          <w:ilvl w:val="0"/>
          <w:numId w:val="14"/>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качество </w:t>
      </w:r>
      <w:r w:rsidR="00820024">
        <w:rPr>
          <w:rFonts w:ascii="Times New Roman" w:eastAsia="Times New Roman" w:hAnsi="Times New Roman" w:cs="Times New Roman"/>
          <w:sz w:val="28"/>
          <w:szCs w:val="28"/>
          <w:highlight w:val="white"/>
        </w:rPr>
        <w:t>функционирования внутренней системы оценки качества образования;</w:t>
      </w:r>
    </w:p>
    <w:p w:rsidR="00DA6922" w:rsidRDefault="00820024">
      <w:pPr>
        <w:widowControl w:val="0"/>
        <w:numPr>
          <w:ilvl w:val="0"/>
          <w:numId w:val="14"/>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анализ показателей деятельности организации, подлежащей самообследованию, устанавливаемых федеральным органом исполнительной власти на основании приказа Министерства образования и науки Российской Федерации от 14 декабря 2017 года № 1218 «О внесении изменений в Порядок проведения самообследования образовательной организации, утвержденный приказом Минобрнауки РФ от 14 июня 2013 года № 462»; решение Педагогического совета Колледжа от 15 апреля 2022 года, протокол № 15; приказ директора ГБПОУ РО «РКСИ» от 19 апреля 2022 года № 92-ОВ «Об утверждении Отчета о результатах самообследования государственного бюджетного профессионального образовательного учреждения Ростовской области  «Ростовский-на-Дону колледж связи и информатики» (ГБПОУ РО </w:t>
      </w:r>
      <w:r>
        <w:rPr>
          <w:rFonts w:ascii="Times New Roman" w:eastAsia="Times New Roman" w:hAnsi="Times New Roman" w:cs="Times New Roman"/>
          <w:sz w:val="28"/>
          <w:szCs w:val="28"/>
          <w:highlight w:val="white"/>
        </w:rPr>
        <w:lastRenderedPageBreak/>
        <w:t>«РКСИ») за 2021 год».</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ходе самообследования анализировались и оценивались:</w:t>
      </w:r>
    </w:p>
    <w:p w:rsidR="00DA6922" w:rsidRDefault="00820024">
      <w:pPr>
        <w:widowControl w:val="0"/>
        <w:numPr>
          <w:ilvl w:val="0"/>
          <w:numId w:val="15"/>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качество организации образовательного процесса</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оптимальность организационной структуры образовательного учреждения и ее соответствие решаемым задачам; </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организация управления образовательным учреждением;</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уровень планирования и результативность работы структурных подразделений колледжа;</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порядок организации и ведения делопроизводства; </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структура и содержание образовательных программ по реализуемым в колледже специальностям;</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динамика изменений в перечне реализуемых специальностей за соответствующий период;</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сведения об общей численности студентов;</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основные направления профориентационной работы, ее результативность;</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уровень и качество обученности студентов;</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результаты итоговой государственной аттестации;</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уровень организации экспериментальной, учебно-исследовательской деятельности в колледже;</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система обучения иностранных студентов;</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трудоустройство и востребованность выпускников колледжа;</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качество кадрового обеспечения;</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качество учебно-методического обеспечения образовательного процесса;</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качество библиотечно-информационного обеспечения;</w:t>
      </w:r>
    </w:p>
    <w:p w:rsidR="00DA6922" w:rsidRDefault="00820024">
      <w:pPr>
        <w:widowControl w:val="0"/>
        <w:numPr>
          <w:ilvl w:val="0"/>
          <w:numId w:val="15"/>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состояние материально-технической базы колледжа;</w:t>
      </w:r>
    </w:p>
    <w:p w:rsidR="00DA6922" w:rsidRDefault="00820024">
      <w:pPr>
        <w:widowControl w:val="0"/>
        <w:numPr>
          <w:ilvl w:val="0"/>
          <w:numId w:val="15"/>
        </w:numPr>
        <w:pBdr>
          <w:top w:val="nil"/>
          <w:left w:val="nil"/>
          <w:bottom w:val="nil"/>
          <w:right w:val="nil"/>
          <w:between w:val="nil"/>
        </w:pBdr>
        <w:tabs>
          <w:tab w:val="left" w:pos="1418"/>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качество функционирования внутренней системы оценки качества образования.</w:t>
      </w:r>
    </w:p>
    <w:p w:rsidR="00DA6922" w:rsidRDefault="00820024">
      <w:pPr>
        <w:widowControl w:val="0"/>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 составлении отчета по самообследованию ГБПОУ РО «РКСИ» были исследованы: нормативно-правовая и планирующая документация, рабочие учебные планы, графики учебного процесса, расписания учебных занятий, учебно-методическое и информационное обеспечение, сведения о кадровом и материально-техническом оснащении образовательного процесса и т. п.</w:t>
      </w:r>
    </w:p>
    <w:p w:rsidR="00DA6922" w:rsidRDefault="00820024">
      <w:pPr>
        <w:rPr>
          <w:rFonts w:ascii="Times New Roman" w:eastAsia="Times New Roman" w:hAnsi="Times New Roman" w:cs="Times New Roman"/>
          <w:sz w:val="28"/>
          <w:szCs w:val="28"/>
          <w:highlight w:val="white"/>
        </w:rPr>
      </w:pPr>
      <w:r>
        <w:br w:type="page"/>
      </w:r>
    </w:p>
    <w:p w:rsidR="00DA6922" w:rsidRDefault="00820024">
      <w:pPr>
        <w:keepNext/>
        <w:numPr>
          <w:ilvl w:val="3"/>
          <w:numId w:val="15"/>
        </w:numPr>
        <w:pBdr>
          <w:top w:val="nil"/>
          <w:left w:val="nil"/>
          <w:bottom w:val="nil"/>
          <w:right w:val="nil"/>
          <w:between w:val="nil"/>
        </w:pBdr>
        <w:shd w:val="clear" w:color="auto" w:fill="FFFFFF"/>
        <w:tabs>
          <w:tab w:val="left" w:pos="567"/>
        </w:tabs>
        <w:ind w:left="0" w:firstLine="0"/>
        <w:jc w:val="center"/>
        <w:rPr>
          <w:rFonts w:ascii="Times New Roman" w:eastAsia="Times New Roman" w:hAnsi="Times New Roman" w:cs="Times New Roman"/>
          <w:b/>
          <w:smallCaps/>
          <w:sz w:val="28"/>
          <w:szCs w:val="28"/>
          <w:highlight w:val="white"/>
        </w:rPr>
      </w:pPr>
      <w:bookmarkStart w:id="1" w:name="_heading=h.30j0zll" w:colFirst="0" w:colLast="0"/>
      <w:bookmarkEnd w:id="1"/>
      <w:r>
        <w:rPr>
          <w:rFonts w:ascii="Times New Roman" w:eastAsia="Times New Roman" w:hAnsi="Times New Roman" w:cs="Times New Roman"/>
          <w:b/>
          <w:smallCaps/>
          <w:sz w:val="28"/>
          <w:szCs w:val="28"/>
          <w:highlight w:val="white"/>
        </w:rPr>
        <w:lastRenderedPageBreak/>
        <w:t>ОРГАНИЗАЦИОННО-ПРАВОВОЕ ОБЕСПЕЧЕНИЕ ОБРАЗОВАТЕЛЬНОЙ ДЕЯТЕЛЬНОСТИ</w:t>
      </w:r>
    </w:p>
    <w:p w:rsidR="00DA6922" w:rsidRDefault="00820024">
      <w:pPr>
        <w:keepNext/>
        <w:shd w:val="clear" w:color="auto" w:fill="FFFFFF"/>
        <w:tabs>
          <w:tab w:val="left" w:pos="1276"/>
        </w:tabs>
        <w:ind w:left="996" w:hanging="570"/>
        <w:rPr>
          <w:rFonts w:ascii="Times New Roman" w:eastAsia="Times New Roman" w:hAnsi="Times New Roman" w:cs="Times New Roman"/>
          <w:i/>
          <w:sz w:val="28"/>
          <w:szCs w:val="28"/>
          <w:highlight w:val="white"/>
        </w:rPr>
      </w:pPr>
      <w:bookmarkStart w:id="2" w:name="_heading=h.1fob9te" w:colFirst="0" w:colLast="0"/>
      <w:bookmarkEnd w:id="2"/>
      <w:r>
        <w:rPr>
          <w:rFonts w:ascii="Times New Roman" w:eastAsia="Times New Roman" w:hAnsi="Times New Roman" w:cs="Times New Roman"/>
          <w:b/>
          <w:i/>
          <w:sz w:val="28"/>
          <w:szCs w:val="28"/>
          <w:highlight w:val="white"/>
        </w:rPr>
        <w:t>1.1.</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Полное наименование образовательного учреждения в соответствии с Уставом:</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государственное бюджетное профессиональное образовательное учреждение Ростовской области «Ростовский-на-Дону колледж связи и информатики»</w:t>
      </w:r>
    </w:p>
    <w:p w:rsidR="00DA6922" w:rsidRDefault="00820024">
      <w:pPr>
        <w:keepNext/>
        <w:shd w:val="clear" w:color="auto" w:fill="FFFFFF"/>
        <w:tabs>
          <w:tab w:val="left" w:pos="1276"/>
        </w:tabs>
        <w:ind w:left="996" w:hanging="570"/>
        <w:rPr>
          <w:rFonts w:ascii="Times New Roman" w:eastAsia="Times New Roman" w:hAnsi="Times New Roman" w:cs="Times New Roman"/>
          <w:sz w:val="28"/>
          <w:szCs w:val="28"/>
          <w:highlight w:val="white"/>
        </w:rPr>
      </w:pPr>
      <w:bookmarkStart w:id="3" w:name="_heading=h.3znysh7" w:colFirst="0" w:colLast="0"/>
      <w:bookmarkEnd w:id="3"/>
      <w:r>
        <w:rPr>
          <w:rFonts w:ascii="Times New Roman" w:eastAsia="Times New Roman" w:hAnsi="Times New Roman" w:cs="Times New Roman"/>
          <w:b/>
          <w:i/>
          <w:sz w:val="28"/>
          <w:szCs w:val="28"/>
          <w:highlight w:val="white"/>
        </w:rPr>
        <w:t>1.2.</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Местонахождение (юридический, фактический адрес; при наличии нескольких площадок, на которых ведется образовательная деятельность, указать все адреса)</w:t>
      </w:r>
      <w:r>
        <w:rPr>
          <w:rFonts w:ascii="Times New Roman" w:eastAsia="Times New Roman" w:hAnsi="Times New Roman" w:cs="Times New Roman"/>
          <w:sz w:val="28"/>
          <w:szCs w:val="28"/>
          <w:highlight w:val="white"/>
        </w:rPr>
        <w:t>:</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344082, г. Ростов-на-Дону, ул. Тургеневская, д. 10/6, что соответствует юридическому адресу.</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Образовательная деятельность осуществляется по адресу:</w:t>
      </w:r>
    </w:p>
    <w:p w:rsidR="00DA6922" w:rsidRDefault="00820024">
      <w:pPr>
        <w:keepNext/>
        <w:shd w:val="clear" w:color="auto" w:fill="FFFFFF"/>
        <w:tabs>
          <w:tab w:val="left" w:pos="1276"/>
        </w:tabs>
        <w:ind w:left="996" w:hanging="570"/>
        <w:rPr>
          <w:rFonts w:ascii="Times New Roman" w:eastAsia="Times New Roman" w:hAnsi="Times New Roman" w:cs="Times New Roman"/>
          <w:sz w:val="28"/>
          <w:szCs w:val="28"/>
          <w:highlight w:val="white"/>
        </w:rPr>
      </w:pPr>
      <w:bookmarkStart w:id="4" w:name="_heading=h.2et92p0" w:colFirst="0" w:colLast="0"/>
      <w:bookmarkEnd w:id="4"/>
      <w:r>
        <w:rPr>
          <w:rFonts w:ascii="Times New Roman" w:eastAsia="Times New Roman" w:hAnsi="Times New Roman" w:cs="Times New Roman"/>
          <w:sz w:val="28"/>
          <w:szCs w:val="28"/>
          <w:highlight w:val="white"/>
        </w:rPr>
        <w:t>Образовательная деятельность осуществляется по адресу:</w:t>
      </w:r>
    </w:p>
    <w:p w:rsidR="00DA6922" w:rsidRDefault="00820024">
      <w:pPr>
        <w:keepNext/>
        <w:shd w:val="clear" w:color="auto" w:fill="FFFFFF"/>
        <w:tabs>
          <w:tab w:val="left" w:pos="1276"/>
        </w:tabs>
        <w:ind w:left="996" w:hanging="57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344082, г. Ростов-на-Дону, ул. Тургеневская, д. 10/6;</w:t>
      </w:r>
    </w:p>
    <w:p w:rsidR="00DA6922" w:rsidRDefault="00820024">
      <w:pPr>
        <w:keepNext/>
        <w:shd w:val="clear" w:color="auto" w:fill="FFFFFF"/>
        <w:tabs>
          <w:tab w:val="left" w:pos="1276"/>
        </w:tabs>
        <w:ind w:left="996" w:hanging="57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344058,  г. Ростов-на-Дону,  пр. Коммунистический пр., д. 11, </w:t>
      </w:r>
    </w:p>
    <w:p w:rsidR="00DA6922" w:rsidRDefault="00820024">
      <w:pPr>
        <w:keepNext/>
        <w:shd w:val="clear" w:color="auto" w:fill="FFFFFF"/>
        <w:tabs>
          <w:tab w:val="left" w:pos="1276"/>
        </w:tabs>
        <w:ind w:left="996" w:hanging="57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344082, г. Ростов-на-Дону, пер. Братский, д. 44.</w:t>
      </w:r>
    </w:p>
    <w:p w:rsidR="00DA6922" w:rsidRDefault="00820024">
      <w:pPr>
        <w:keepNext/>
        <w:shd w:val="clear" w:color="auto" w:fill="FFFFFF"/>
        <w:tabs>
          <w:tab w:val="left" w:pos="1276"/>
        </w:tabs>
        <w:ind w:left="996" w:hanging="57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 Телефон, факс:</w:t>
      </w:r>
    </w:p>
    <w:p w:rsidR="00DA6922" w:rsidRDefault="00820024">
      <w:pPr>
        <w:keepNext/>
        <w:shd w:val="clear" w:color="auto" w:fill="FFFFFF"/>
        <w:tabs>
          <w:tab w:val="left" w:pos="1276"/>
        </w:tabs>
        <w:ind w:left="142"/>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телефон (863) 206-88-88; факс (863) 206-88-88.</w:t>
      </w:r>
    </w:p>
    <w:p w:rsidR="00DA6922" w:rsidRDefault="00820024">
      <w:pPr>
        <w:keepNext/>
        <w:shd w:val="clear" w:color="auto" w:fill="FFFFFF"/>
        <w:tabs>
          <w:tab w:val="left" w:pos="1276"/>
        </w:tabs>
        <w:ind w:left="996" w:hanging="570"/>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1.4. Устав: реквизиты документов принятия, согласования и утверждения.</w:t>
      </w:r>
    </w:p>
    <w:p w:rsidR="00DA6922" w:rsidRDefault="00820024">
      <w:pPr>
        <w:keepNext/>
        <w:shd w:val="clear" w:color="auto" w:fill="FFFFFF"/>
        <w:tabs>
          <w:tab w:val="left" w:pos="1276"/>
        </w:tabs>
        <w:ind w:firstLine="1276"/>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Устав колледжа утверждён приказом Министерства общего и профессионального образования Ростовской области от 01.06.2020,   и зарегистрирован в налоговом органе за № 2206100437354 от 09.04.202020 в Межрайонной ИФНС России № 26 по Ростовской области. </w:t>
      </w:r>
    </w:p>
    <w:p w:rsidR="00DA6922" w:rsidRDefault="00820024">
      <w:pPr>
        <w:keepNext/>
        <w:shd w:val="clear" w:color="auto" w:fill="FFFFFF"/>
        <w:tabs>
          <w:tab w:val="left" w:pos="1276"/>
        </w:tabs>
        <w:ind w:left="996" w:hanging="570"/>
        <w:rPr>
          <w:rFonts w:ascii="Times New Roman" w:eastAsia="Times New Roman" w:hAnsi="Times New Roman" w:cs="Times New Roman"/>
          <w:sz w:val="28"/>
          <w:szCs w:val="28"/>
          <w:highlight w:val="white"/>
        </w:rPr>
      </w:pPr>
      <w:bookmarkStart w:id="5" w:name="_heading=h.tyjcwt" w:colFirst="0" w:colLast="0"/>
      <w:bookmarkEnd w:id="5"/>
      <w:r>
        <w:rPr>
          <w:rFonts w:ascii="Times New Roman" w:eastAsia="Times New Roman" w:hAnsi="Times New Roman" w:cs="Times New Roman"/>
          <w:b/>
          <w:i/>
          <w:sz w:val="28"/>
          <w:szCs w:val="28"/>
          <w:highlight w:val="white"/>
        </w:rPr>
        <w:t>1.5. Учредитель (полное наименование), реквизиты документа, содержащего решение учредителя о создании образовательного учреждения</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Учредитель</w:t>
      </w:r>
      <w:r>
        <w:rPr>
          <w:rFonts w:ascii="Times New Roman" w:eastAsia="Times New Roman" w:hAnsi="Times New Roman" w:cs="Times New Roman"/>
          <w:sz w:val="28"/>
          <w:szCs w:val="28"/>
          <w:highlight w:val="white"/>
        </w:rPr>
        <w:t>: Ростовская область. Функции и полномочия учредителя Колледжа осуществляет в рамках своей компетенции, установленной нормативным правовым актом Ростовской области, министерство общего и профессионального образования Ростовской области.</w:t>
      </w:r>
    </w:p>
    <w:p w:rsidR="00DA6922" w:rsidRDefault="00820024">
      <w:pPr>
        <w:keepNext/>
        <w:shd w:val="clear" w:color="auto" w:fill="FFFFFF"/>
        <w:tabs>
          <w:tab w:val="left" w:pos="1276"/>
        </w:tabs>
        <w:ind w:left="996" w:hanging="570"/>
        <w:rPr>
          <w:rFonts w:ascii="Times New Roman" w:eastAsia="Times New Roman" w:hAnsi="Times New Roman" w:cs="Times New Roman"/>
          <w:b/>
          <w:i/>
          <w:sz w:val="28"/>
          <w:szCs w:val="28"/>
          <w:highlight w:val="white"/>
        </w:rPr>
      </w:pPr>
      <w:bookmarkStart w:id="6" w:name="_heading=h.3dy6vkm" w:colFirst="0" w:colLast="0"/>
      <w:bookmarkEnd w:id="6"/>
      <w:r>
        <w:rPr>
          <w:rFonts w:ascii="Times New Roman" w:eastAsia="Times New Roman" w:hAnsi="Times New Roman" w:cs="Times New Roman"/>
          <w:b/>
          <w:i/>
          <w:sz w:val="28"/>
          <w:szCs w:val="28"/>
          <w:highlight w:val="white"/>
        </w:rPr>
        <w:t>1.6. Организационно-правовая форма</w:t>
      </w:r>
    </w:p>
    <w:p w:rsidR="00DA6922" w:rsidRDefault="00820024">
      <w:pPr>
        <w:keepNext/>
        <w:shd w:val="clear" w:color="auto" w:fill="FFFFFF"/>
        <w:tabs>
          <w:tab w:val="left" w:pos="1276"/>
        </w:tabs>
        <w:ind w:left="517"/>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Организационно-правовая форма: учреждение.</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Колледж не имеет извлечения прибыли в качестве основной цели своей деятельности.</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Тип: </w:t>
      </w:r>
      <w:r>
        <w:rPr>
          <w:rFonts w:ascii="Times New Roman" w:eastAsia="Times New Roman" w:hAnsi="Times New Roman" w:cs="Times New Roman"/>
          <w:sz w:val="28"/>
          <w:szCs w:val="28"/>
          <w:highlight w:val="white"/>
        </w:rPr>
        <w:t>профессиональное образовательное учреждение, бюджетное</w:t>
      </w:r>
    </w:p>
    <w:p w:rsidR="00DA6922" w:rsidRDefault="00820024">
      <w:pPr>
        <w:keepNext/>
        <w:shd w:val="clear" w:color="auto" w:fill="FFFFFF"/>
        <w:tabs>
          <w:tab w:val="left" w:pos="1276"/>
        </w:tabs>
        <w:ind w:left="996" w:hanging="570"/>
        <w:rPr>
          <w:rFonts w:ascii="Times New Roman" w:eastAsia="Times New Roman" w:hAnsi="Times New Roman" w:cs="Times New Roman"/>
          <w:b/>
          <w:i/>
          <w:sz w:val="28"/>
          <w:szCs w:val="28"/>
          <w:highlight w:val="white"/>
        </w:rPr>
      </w:pPr>
      <w:bookmarkStart w:id="7" w:name="_heading=h.1t3h5sf" w:colFirst="0" w:colLast="0"/>
      <w:bookmarkEnd w:id="7"/>
      <w:r>
        <w:rPr>
          <w:rFonts w:ascii="Times New Roman" w:eastAsia="Times New Roman" w:hAnsi="Times New Roman" w:cs="Times New Roman"/>
          <w:b/>
          <w:i/>
          <w:sz w:val="28"/>
          <w:szCs w:val="28"/>
          <w:highlight w:val="white"/>
        </w:rPr>
        <w:t>1.7. Свидетельство о постановке на учет юридического лица в налоговом органе (серия, номер, дата выдачи, кем выдано, ИНН)</w:t>
      </w:r>
    </w:p>
    <w:p w:rsidR="00DA6922" w:rsidRDefault="00820024">
      <w:pPr>
        <w:shd w:val="clear" w:color="auto" w:fill="FFFFFF"/>
        <w:ind w:firstLine="1276"/>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Свидетельство о постановке на учет российской организации в налоговом органе по месту ее  нахождения: серия 61 № 007790077 от 25.05.1994, выдано инспекцией Федеральной налоговой службы по Ленинскому району г.Ростова-на-Дону, ИНН 6164103408.</w:t>
      </w:r>
    </w:p>
    <w:p w:rsidR="00DA6922" w:rsidRDefault="00DA6922">
      <w:pPr>
        <w:keepNext/>
        <w:shd w:val="clear" w:color="auto" w:fill="FFFFFF"/>
        <w:tabs>
          <w:tab w:val="left" w:pos="1276"/>
        </w:tabs>
        <w:ind w:left="996" w:hanging="570"/>
        <w:jc w:val="center"/>
        <w:rPr>
          <w:rFonts w:ascii="Times New Roman" w:eastAsia="Times New Roman" w:hAnsi="Times New Roman" w:cs="Times New Roman"/>
          <w:sz w:val="28"/>
          <w:szCs w:val="28"/>
          <w:highlight w:val="white"/>
        </w:rPr>
      </w:pPr>
      <w:bookmarkStart w:id="8" w:name="_heading=h.4d34og8" w:colFirst="0" w:colLast="0"/>
      <w:bookmarkEnd w:id="8"/>
    </w:p>
    <w:p w:rsidR="00DA6922" w:rsidRDefault="00820024">
      <w:pPr>
        <w:keepNext/>
        <w:shd w:val="clear" w:color="auto" w:fill="FFFFFF"/>
        <w:tabs>
          <w:tab w:val="left" w:pos="1276"/>
        </w:tabs>
        <w:ind w:left="996" w:hanging="570"/>
        <w:jc w:val="left"/>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1.8. Свидетельство о праве на имущество(серия, номер, дата выдачи, кем выдано):</w:t>
      </w:r>
    </w:p>
    <w:p w:rsidR="00DA6922" w:rsidRDefault="00820024">
      <w:pPr>
        <w:shd w:val="clear" w:color="auto" w:fill="FFFFFF"/>
        <w:ind w:firstLine="709"/>
        <w:rPr>
          <w:rFonts w:ascii="Times New Roman" w:eastAsia="Times New Roman" w:hAnsi="Times New Roman" w:cs="Times New Roman"/>
          <w:sz w:val="28"/>
          <w:szCs w:val="28"/>
          <w:highlight w:val="white"/>
        </w:rPr>
      </w:pPr>
      <w:bookmarkStart w:id="9" w:name="_heading=h.2s8eyo1" w:colFirst="0" w:colLast="0"/>
      <w:bookmarkEnd w:id="9"/>
      <w:r>
        <w:rPr>
          <w:rFonts w:ascii="Times New Roman" w:eastAsia="Times New Roman" w:hAnsi="Times New Roman" w:cs="Times New Roman"/>
          <w:sz w:val="28"/>
          <w:szCs w:val="28"/>
          <w:highlight w:val="white"/>
        </w:rPr>
        <w:t>Учебный корпус №1 – Свидетельство №61-61-01/808/2008-85 от 15.05.2015, выдано Министерством экономического развития Российской Федерации Федеральная служба государственной регистрации, кадастра и картографии по Ростовской области.</w:t>
      </w:r>
    </w:p>
    <w:p w:rsidR="00DA6922" w:rsidRDefault="00820024">
      <w:pPr>
        <w:shd w:val="clear" w:color="auto" w:fill="FFFFFF"/>
        <w:ind w:firstLine="709"/>
        <w:rPr>
          <w:rFonts w:ascii="Times New Roman" w:eastAsia="Times New Roman" w:hAnsi="Times New Roman" w:cs="Times New Roman"/>
          <w:sz w:val="28"/>
          <w:szCs w:val="28"/>
          <w:highlight w:val="white"/>
        </w:rPr>
      </w:pPr>
      <w:bookmarkStart w:id="10" w:name="_heading=h.yrp8h75qxti3" w:colFirst="0" w:colLast="0"/>
      <w:bookmarkEnd w:id="10"/>
      <w:r>
        <w:rPr>
          <w:rFonts w:ascii="Times New Roman" w:eastAsia="Times New Roman" w:hAnsi="Times New Roman" w:cs="Times New Roman"/>
          <w:sz w:val="28"/>
          <w:szCs w:val="28"/>
          <w:highlight w:val="white"/>
        </w:rPr>
        <w:t>Учебный корпус №2 – Свидетельство №61:44:0073110:1112-61/001/2020-8 от 24.03.2020, выдано Министерством имущественных и земельных отношений, финансового оздоровления предприятий, организаций Ростовской области.</w:t>
      </w:r>
    </w:p>
    <w:p w:rsidR="00DA6922" w:rsidRDefault="00820024">
      <w:pPr>
        <w:shd w:val="clear" w:color="auto" w:fill="FFFFFF"/>
        <w:ind w:firstLine="709"/>
        <w:rPr>
          <w:rFonts w:ascii="Times New Roman" w:eastAsia="Times New Roman" w:hAnsi="Times New Roman" w:cs="Times New Roman"/>
          <w:sz w:val="28"/>
          <w:szCs w:val="28"/>
          <w:highlight w:val="white"/>
        </w:rPr>
      </w:pPr>
      <w:bookmarkStart w:id="11" w:name="_heading=h.n6fwc8hrmojk" w:colFirst="0" w:colLast="0"/>
      <w:bookmarkEnd w:id="11"/>
      <w:r>
        <w:rPr>
          <w:rFonts w:ascii="Times New Roman" w:eastAsia="Times New Roman" w:hAnsi="Times New Roman" w:cs="Times New Roman"/>
          <w:sz w:val="28"/>
          <w:szCs w:val="28"/>
          <w:highlight w:val="white"/>
        </w:rPr>
        <w:t>Учебно-информационный вычислительный центр – Свидетельство №61:44:0073110:313-61/001/2020-2 от 24.03.2020, выдано Министерством имущественных и земельных отношений, финансового оздоровления предприятий, организаций Ростовской области.</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Общежитие №1 – Свидетельство №61-61-01/808/2008-87 от 15.05.2015, выдано Министерством экономического развития Российской Федерации Федеральная служба государственной регистрации, кадастра и картографии по Ростовской области.</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Общежитие №2 – Свидетельство №61-61-01/808/2008-86 от 15.05.2015, выдано Министерством экономического развития Российской Федерации Федеральная служба государственной регистрации, кадастра и картографии по Ростовской области.</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Общежитие №3 – Свидетельство №61:44:0073110:262-61/001/2020-2 от 24.03.2020, выдано Министерством имущественных и земельных отношений, финансового оздоровления предприятий, организаций Ростовской области.</w:t>
      </w:r>
    </w:p>
    <w:p w:rsidR="00DA6922" w:rsidRDefault="00820024">
      <w:pPr>
        <w:keepNext/>
        <w:shd w:val="clear" w:color="auto" w:fill="FFFFFF"/>
        <w:tabs>
          <w:tab w:val="left" w:pos="1276"/>
        </w:tabs>
        <w:ind w:left="996" w:hanging="570"/>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1.9. Свидетельство о праве на земельный участок (серия, номер, дата выдачи, кем выдано):</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Учебный корпус №1 – Свидетельство №61-44-78/2001-730 от 15.05.2015, выдано Министерством экономического развития Российской Федерации Федеральная служба государственной регистрации, кадастра и картографии по Ростовской области.</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Учебный корпус №2 – Свидетельство №61:44:0073110:1-61/001/2020-2 от 07.05.2020, выдано распоряжением Департамента имущественно-земельных отношений г. Ростова-на-Дону № 1976 от 06.07.2004. Передаточный акт от 11.02.2020 г.</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Общежитие №1 – Свидетельство №61-44-89/2001-353 от 15.05.2015 выдано Министерством экономического развития Российской Федерации Федеральная служба государственной регистрации, кадастра и картографии по Ростовской области.</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Общежитие №2 – Свидетельство №61-44-88/2001-342 от 15.05.2015 выдано Министерством экономического развития Российской Федерации Федеральная служба государственной регистрации, кадастра и картографии по Ростовской области.</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Общежитие №3 – Свидетельство №61:44:0073110:2-61/001/2020-2 от 07.05.2020, выдано распоряжением Департамента имущественно-земельных </w:t>
      </w:r>
      <w:r>
        <w:rPr>
          <w:rFonts w:ascii="Times New Roman" w:eastAsia="Times New Roman" w:hAnsi="Times New Roman" w:cs="Times New Roman"/>
          <w:sz w:val="28"/>
          <w:szCs w:val="28"/>
          <w:highlight w:val="white"/>
        </w:rPr>
        <w:lastRenderedPageBreak/>
        <w:t>отношений г. Ростова-на-Дону № 2000 от 09.07.2004. Передаточный акт от 11.02.2020.</w:t>
      </w:r>
    </w:p>
    <w:p w:rsidR="00DA6922" w:rsidRDefault="00820024">
      <w:pPr>
        <w:keepNext/>
        <w:shd w:val="clear" w:color="auto" w:fill="FFFFFF"/>
        <w:tabs>
          <w:tab w:val="left" w:pos="1276"/>
        </w:tabs>
        <w:ind w:firstLine="573"/>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1.10. Лицензия на осуществление образовательной деятельности (серия, номер, дата выдачи и срок действия, кем выдана), приложение к лицензии. Перечень реализуемых образовательных программ в соответствии с лицензией.</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Лицензия на право ведения образовательной деятельности Серия 61Л01 №0009245, регистрационный № 4976, выдана 08 июня 2015 года  Региональной службой по надзору и контролю в сфере образования Ростовской области. Срок действия лицензии – бессрочно.</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Согласно действующей лицензии (приложение №1 к лицензии на осуществление образовательной деятельности от 08 июня 2015 года № 4976) Колледж имеет право ведения образовательной деятельности:</w:t>
      </w:r>
    </w:p>
    <w:p w:rsidR="00DA6922" w:rsidRDefault="00820024">
      <w:pPr>
        <w:shd w:val="clear" w:color="auto" w:fill="FFFFFF"/>
        <w:ind w:right="283" w:firstLine="709"/>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Таблица 1</w:t>
      </w:r>
    </w:p>
    <w:p w:rsidR="00DA6922" w:rsidRDefault="00820024">
      <w:pPr>
        <w:shd w:val="clear" w:color="auto" w:fill="FFFFFF"/>
        <w:ind w:right="283" w:firstLine="709"/>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Профессиональное образование</w:t>
      </w:r>
    </w:p>
    <w:p w:rsidR="00DA6922" w:rsidRDefault="00DA6922">
      <w:pPr>
        <w:shd w:val="clear" w:color="auto" w:fill="FFFFFF"/>
        <w:jc w:val="left"/>
        <w:rPr>
          <w:rFonts w:ascii="Times New Roman" w:eastAsia="Times New Roman" w:hAnsi="Times New Roman" w:cs="Times New Roman"/>
          <w:sz w:val="2"/>
          <w:szCs w:val="2"/>
          <w:highlight w:val="white"/>
        </w:rPr>
      </w:pPr>
    </w:p>
    <w:tbl>
      <w:tblPr>
        <w:tblStyle w:val="affffffffffa"/>
        <w:tblW w:w="103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6"/>
        <w:gridCol w:w="1984"/>
        <w:gridCol w:w="2760"/>
        <w:gridCol w:w="2205"/>
        <w:gridCol w:w="2552"/>
      </w:tblGrid>
      <w:tr w:rsidR="00DA6922">
        <w:trPr>
          <w:cantSplit/>
          <w:tblHeader/>
        </w:trPr>
        <w:tc>
          <w:tcPr>
            <w:tcW w:w="816"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п/п</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Коды профессий,</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специальностей и направлений</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подготовки </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Наименование  профессий,</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специальностей и направлений</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подготовки</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Уровень образования</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Присваиваемые </w:t>
            </w:r>
          </w:p>
        </w:tc>
      </w:tr>
      <w:tr w:rsidR="00DA6922">
        <w:trPr>
          <w:cantSplit/>
          <w:trHeight w:val="175"/>
          <w:tblHeader/>
        </w:trPr>
        <w:tc>
          <w:tcPr>
            <w:tcW w:w="816" w:type="dxa"/>
            <w:shd w:val="clear" w:color="auto" w:fill="auto"/>
          </w:tcPr>
          <w:p w:rsidR="00DA6922" w:rsidRDefault="00820024">
            <w:pPr>
              <w:shd w:val="clear" w:color="auto" w:fill="FFFFFF"/>
              <w:ind w:right="283"/>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1</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2</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3</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4</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5</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09.02.07</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Информационные системы и программирование</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администратор баз данных;</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специалист по тестированию в области информационных технологий; программист; технический писатель; специалист по информационным системам; специалист по информационным ресурсам; разработчик веб и мультимедийных приложений</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09.02.06</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Сетевое и системное администрирование </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сетевой и системный администратор;</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специалист по администрированию сети</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1984" w:type="dxa"/>
            <w:shd w:val="clear" w:color="auto" w:fill="auto"/>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11.02.15</w:t>
            </w:r>
          </w:p>
        </w:tc>
        <w:tc>
          <w:tcPr>
            <w:tcW w:w="2760"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Инфокоммуникационные сети и системы связи</w:t>
            </w:r>
          </w:p>
        </w:tc>
        <w:tc>
          <w:tcPr>
            <w:tcW w:w="2205"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среднее</w:t>
            </w:r>
          </w:p>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w:t>
            </w:r>
          </w:p>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образование</w:t>
            </w:r>
          </w:p>
        </w:tc>
        <w:tc>
          <w:tcPr>
            <w:tcW w:w="2552"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специалист по обслуживанию телекоммуникаций</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w:t>
            </w:r>
          </w:p>
        </w:tc>
        <w:tc>
          <w:tcPr>
            <w:tcW w:w="1984" w:type="dxa"/>
            <w:shd w:val="clear" w:color="auto" w:fill="auto"/>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27.02.02</w:t>
            </w:r>
          </w:p>
        </w:tc>
        <w:tc>
          <w:tcPr>
            <w:tcW w:w="2760"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Техническое регулирование и управление качеством</w:t>
            </w:r>
          </w:p>
        </w:tc>
        <w:tc>
          <w:tcPr>
            <w:tcW w:w="2205"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среднее</w:t>
            </w:r>
          </w:p>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w:t>
            </w:r>
          </w:p>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образование</w:t>
            </w:r>
          </w:p>
        </w:tc>
        <w:tc>
          <w:tcPr>
            <w:tcW w:w="2552"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Техник</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w:t>
            </w:r>
          </w:p>
        </w:tc>
        <w:tc>
          <w:tcPr>
            <w:tcW w:w="1984" w:type="dxa"/>
            <w:shd w:val="clear" w:color="auto" w:fill="auto"/>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38.02.03</w:t>
            </w:r>
          </w:p>
        </w:tc>
        <w:tc>
          <w:tcPr>
            <w:tcW w:w="2760"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Операционная деятельность в логистике</w:t>
            </w:r>
          </w:p>
        </w:tc>
        <w:tc>
          <w:tcPr>
            <w:tcW w:w="2205"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среднее</w:t>
            </w:r>
          </w:p>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w:t>
            </w:r>
          </w:p>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образование</w:t>
            </w:r>
          </w:p>
        </w:tc>
        <w:tc>
          <w:tcPr>
            <w:tcW w:w="2552"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операционный логист</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w:t>
            </w:r>
          </w:p>
        </w:tc>
        <w:tc>
          <w:tcPr>
            <w:tcW w:w="1984" w:type="dxa"/>
            <w:shd w:val="clear" w:color="auto" w:fill="auto"/>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38.02.06</w:t>
            </w:r>
          </w:p>
        </w:tc>
        <w:tc>
          <w:tcPr>
            <w:tcW w:w="2760"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Финансы</w:t>
            </w:r>
          </w:p>
        </w:tc>
        <w:tc>
          <w:tcPr>
            <w:tcW w:w="2205"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среднее</w:t>
            </w:r>
          </w:p>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w:t>
            </w:r>
          </w:p>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образование</w:t>
            </w:r>
          </w:p>
        </w:tc>
        <w:tc>
          <w:tcPr>
            <w:tcW w:w="2552"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финансист</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w:t>
            </w:r>
          </w:p>
        </w:tc>
        <w:tc>
          <w:tcPr>
            <w:tcW w:w="1984" w:type="dxa"/>
            <w:shd w:val="clear" w:color="auto" w:fill="auto"/>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42.02.01</w:t>
            </w:r>
          </w:p>
        </w:tc>
        <w:tc>
          <w:tcPr>
            <w:tcW w:w="2760"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Реклама</w:t>
            </w:r>
          </w:p>
        </w:tc>
        <w:tc>
          <w:tcPr>
            <w:tcW w:w="2205"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среднее</w:t>
            </w:r>
          </w:p>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w:t>
            </w:r>
          </w:p>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образование</w:t>
            </w:r>
          </w:p>
        </w:tc>
        <w:tc>
          <w:tcPr>
            <w:tcW w:w="2552"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специалист по рекламе</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8</w:t>
            </w:r>
          </w:p>
        </w:tc>
        <w:tc>
          <w:tcPr>
            <w:tcW w:w="1984" w:type="dxa"/>
            <w:shd w:val="clear" w:color="auto" w:fill="auto"/>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46.02.01</w:t>
            </w:r>
          </w:p>
        </w:tc>
        <w:tc>
          <w:tcPr>
            <w:tcW w:w="2760"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Документационное обеспечение управления и архивоведение</w:t>
            </w:r>
          </w:p>
        </w:tc>
        <w:tc>
          <w:tcPr>
            <w:tcW w:w="2205"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среднее</w:t>
            </w:r>
          </w:p>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w:t>
            </w:r>
          </w:p>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образование</w:t>
            </w:r>
          </w:p>
        </w:tc>
        <w:tc>
          <w:tcPr>
            <w:tcW w:w="2552" w:type="dxa"/>
            <w:shd w:val="clear" w:color="auto" w:fill="auto"/>
          </w:tcPr>
          <w:p w:rsidR="00DA6922" w:rsidRDefault="00820024">
            <w:pPr>
              <w:widowControl w:val="0"/>
              <w:pBdr>
                <w:top w:val="nil"/>
                <w:left w:val="nil"/>
                <w:bottom w:val="nil"/>
                <w:right w:val="nil"/>
                <w:between w:val="nil"/>
              </w:pBdr>
              <w:spacing w:line="22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специалист по документационному обеспечению управления, архивист</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10.02.02</w:t>
            </w:r>
          </w:p>
        </w:tc>
        <w:tc>
          <w:tcPr>
            <w:tcW w:w="2760" w:type="dxa"/>
            <w:shd w:val="clear" w:color="auto" w:fill="auto"/>
          </w:tcPr>
          <w:p w:rsidR="00DA6922" w:rsidRDefault="00820024">
            <w:pPr>
              <w:shd w:val="clear" w:color="auto" w:fill="FFFFFF"/>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Информационная безопасность телекоммуникационных систем</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техник по защите информации</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10.02.04</w:t>
            </w:r>
          </w:p>
        </w:tc>
        <w:tc>
          <w:tcPr>
            <w:tcW w:w="2760" w:type="dxa"/>
            <w:shd w:val="clear" w:color="auto" w:fill="auto"/>
          </w:tcPr>
          <w:p w:rsidR="00DA6922" w:rsidRDefault="00820024">
            <w:pPr>
              <w:shd w:val="clear" w:color="auto" w:fill="FFFFFF"/>
              <w:tabs>
                <w:tab w:val="left" w:pos="2336"/>
              </w:tabs>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Обеспечение информационной безопасности телекоммуникационных систем</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техник по защите информации</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11</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10.02.05</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Обеспечение информационной безопасности автоматизированных систем</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техник по защите информации</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12</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11.02.09</w:t>
            </w:r>
          </w:p>
        </w:tc>
        <w:tc>
          <w:tcPr>
            <w:tcW w:w="2760" w:type="dxa"/>
            <w:shd w:val="clear" w:color="auto" w:fill="auto"/>
          </w:tcPr>
          <w:p w:rsidR="00DA6922" w:rsidRDefault="00820024">
            <w:pPr>
              <w:shd w:val="clear" w:color="auto" w:fill="FFFFFF"/>
              <w:tabs>
                <w:tab w:val="left" w:pos="2336"/>
              </w:tabs>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Многоканальные телекоммуникационные системы </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техник; специалист телекоммуникациям</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13</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11.02.10</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Радиосвязь, радиовещание и телевидение</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техник; специалист телекоммуникациям</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14</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11.02.11</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Сети связи и системы коммутации</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техник; специалист телекоммуникациям</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15</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09.02.03</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Программирование в компьютерных системах </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техник-программист; программист</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16</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09.02.05</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Прикладная информатика (по отраслям)</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техник-программист</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17</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38.02.07</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Банковское дело</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специалист банковского дела</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18</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38.02.01</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Экономика и бухгалтерский учет (по отраслям)</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бухгалтер; специалист по налогообложению</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19</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09.02.02</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Компьютерные сети</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техник по компьютерным сетям; специалист по администрированию сети</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38.02.04</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Коммерция (по отраслям)</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менеджер по продажам</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21</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210723.02</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Монтажник связи</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монтажник связи-антенщик</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2-5 разряд;</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монтажник связи-кабельщик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2-5 разряд;</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монтажник связи - линейщик 2-5 разряд; монтажник связи -пайщик 2-5 разряд</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22</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210723.03</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Электромонтер оборудования и электросвязи и проводного вещания</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электромонтер стационарного оборудования радиофикации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3-5 разряд; электромонтер стационарного оборудования телеграфной связи -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3-5 разряд;</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электромонтер стационарного оборудования телефонной связи</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3-5 разряд</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23</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210723.04</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Электромонтер по ремонту линейно-кабельных сооружений телефонной связи и проводного вещания</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кабельщик - спайщик 3-5 разряд; электромонтер линейных сооружений телефонной связи и радиофикации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2-5 разряд</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24</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220703.03</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Электромонтер охранно-пожарной сигнализации </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электромонтер охранно-пожарной сигнализации</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3-5 разряд</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25</w:t>
            </w: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210801.01</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Оператор связи</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оператор связи</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3 разряд</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26</w:t>
            </w:r>
          </w:p>
          <w:p w:rsidR="00DA6922" w:rsidRDefault="00DA6922">
            <w:pPr>
              <w:shd w:val="clear" w:color="auto" w:fill="FFFFFF"/>
              <w:ind w:right="283"/>
              <w:jc w:val="right"/>
              <w:rPr>
                <w:rFonts w:ascii="Times New Roman" w:eastAsia="Times New Roman" w:hAnsi="Times New Roman" w:cs="Times New Roman"/>
                <w:sz w:val="20"/>
                <w:szCs w:val="20"/>
                <w:highlight w:val="white"/>
              </w:rPr>
            </w:pPr>
          </w:p>
        </w:tc>
        <w:tc>
          <w:tcPr>
            <w:tcW w:w="1984"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261701.02</w:t>
            </w:r>
          </w:p>
        </w:tc>
        <w:tc>
          <w:tcPr>
            <w:tcW w:w="2760"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Оператор электронного набора и верстки</w:t>
            </w:r>
          </w:p>
        </w:tc>
        <w:tc>
          <w:tcPr>
            <w:tcW w:w="2205"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среднее </w:t>
            </w:r>
          </w:p>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образование</w:t>
            </w:r>
          </w:p>
        </w:tc>
        <w:tc>
          <w:tcPr>
            <w:tcW w:w="2552" w:type="dxa"/>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оператор электронного набора и верстки</w:t>
            </w:r>
          </w:p>
        </w:tc>
      </w:tr>
      <w:tr w:rsidR="00DA6922">
        <w:trPr>
          <w:cantSplit/>
          <w:tblHeader/>
        </w:trPr>
        <w:tc>
          <w:tcPr>
            <w:tcW w:w="10317" w:type="dxa"/>
            <w:gridSpan w:val="5"/>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Дополнительное профессиональное </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p>
        </w:tc>
        <w:tc>
          <w:tcPr>
            <w:tcW w:w="9501" w:type="dxa"/>
            <w:gridSpan w:val="4"/>
            <w:shd w:val="clear" w:color="auto" w:fill="auto"/>
          </w:tcPr>
          <w:p w:rsidR="00DA6922" w:rsidRDefault="00820024">
            <w:pPr>
              <w:shd w:val="clear" w:color="auto" w:fill="FFFFFF"/>
              <w:ind w:right="283"/>
              <w:jc w:val="lef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Дополнительное образование детей и взрослых</w:t>
            </w:r>
          </w:p>
        </w:tc>
      </w:tr>
      <w:tr w:rsidR="00DA6922">
        <w:trPr>
          <w:cantSplit/>
          <w:tblHeader/>
        </w:trPr>
        <w:tc>
          <w:tcPr>
            <w:tcW w:w="816" w:type="dxa"/>
            <w:shd w:val="clear" w:color="auto" w:fill="auto"/>
          </w:tcPr>
          <w:p w:rsidR="00DA6922" w:rsidRDefault="00820024">
            <w:pPr>
              <w:shd w:val="clear" w:color="auto" w:fill="FFFFFF"/>
              <w:ind w:right="283"/>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p>
        </w:tc>
        <w:tc>
          <w:tcPr>
            <w:tcW w:w="9501" w:type="dxa"/>
            <w:gridSpan w:val="4"/>
            <w:shd w:val="clear" w:color="auto" w:fill="auto"/>
          </w:tcPr>
          <w:p w:rsidR="00DA6922" w:rsidRDefault="00820024">
            <w:pPr>
              <w:shd w:val="clear" w:color="auto" w:fill="FFFFFF"/>
              <w:ind w:right="283"/>
              <w:jc w:val="lef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Дополнительное профессиональное образование</w:t>
            </w:r>
          </w:p>
        </w:tc>
      </w:tr>
      <w:tr w:rsidR="00DA6922">
        <w:trPr>
          <w:cantSplit/>
          <w:tblHeader/>
        </w:trPr>
        <w:tc>
          <w:tcPr>
            <w:tcW w:w="10317" w:type="dxa"/>
            <w:gridSpan w:val="5"/>
            <w:shd w:val="clear" w:color="auto" w:fill="auto"/>
          </w:tcPr>
          <w:p w:rsidR="00DA6922" w:rsidRDefault="00820024">
            <w:pPr>
              <w:shd w:val="clear" w:color="auto" w:fill="FFFFFF"/>
              <w:ind w:right="283"/>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Профессиональное обучение</w:t>
            </w:r>
          </w:p>
        </w:tc>
      </w:tr>
    </w:tbl>
    <w:p w:rsidR="00DA6922" w:rsidRDefault="00DA6922">
      <w:pPr>
        <w:shd w:val="clear" w:color="auto" w:fill="FFFFFF"/>
        <w:ind w:right="283" w:firstLine="709"/>
        <w:jc w:val="right"/>
        <w:rPr>
          <w:rFonts w:ascii="Times New Roman" w:eastAsia="Times New Roman" w:hAnsi="Times New Roman" w:cs="Times New Roman"/>
          <w:sz w:val="24"/>
          <w:szCs w:val="24"/>
          <w:highlight w:val="white"/>
        </w:rPr>
      </w:pPr>
    </w:p>
    <w:p w:rsidR="00DA6922" w:rsidRDefault="00820024">
      <w:pPr>
        <w:keepNext/>
        <w:shd w:val="clear" w:color="auto" w:fill="FFFFFF"/>
        <w:tabs>
          <w:tab w:val="left" w:pos="1276"/>
        </w:tabs>
        <w:ind w:firstLine="573"/>
        <w:rPr>
          <w:rFonts w:ascii="Times New Roman" w:eastAsia="Times New Roman" w:hAnsi="Times New Roman" w:cs="Times New Roman"/>
          <w:b/>
          <w:i/>
          <w:sz w:val="28"/>
          <w:szCs w:val="28"/>
          <w:highlight w:val="white"/>
        </w:rPr>
      </w:pPr>
      <w:bookmarkStart w:id="12" w:name="_heading=h.17dp8vu" w:colFirst="0" w:colLast="0"/>
      <w:bookmarkEnd w:id="12"/>
      <w:r>
        <w:rPr>
          <w:rFonts w:ascii="Times New Roman" w:eastAsia="Times New Roman" w:hAnsi="Times New Roman" w:cs="Times New Roman"/>
          <w:b/>
          <w:i/>
          <w:sz w:val="28"/>
          <w:szCs w:val="28"/>
          <w:highlight w:val="white"/>
        </w:rPr>
        <w:t>1.11. Свидетельство о государственной аккредитации (серия, номер, дата выдачи и срок действия, кем выдано). Реализуемые образовательные программы в соответствии со свидетельством о государственной аккредитации:</w:t>
      </w:r>
    </w:p>
    <w:p w:rsidR="00DA6922" w:rsidRDefault="00820024">
      <w:pPr>
        <w:ind w:firstLine="720"/>
        <w:rPr>
          <w:rFonts w:ascii="Times New Roman" w:eastAsia="Times New Roman" w:hAnsi="Times New Roman" w:cs="Times New Roman"/>
          <w:sz w:val="28"/>
          <w:szCs w:val="28"/>
          <w:highlight w:val="white"/>
        </w:rPr>
      </w:pPr>
      <w:bookmarkStart w:id="13" w:name="_heading=h.3rdcrjn" w:colFirst="0" w:colLast="0"/>
      <w:bookmarkEnd w:id="13"/>
      <w:r>
        <w:rPr>
          <w:rFonts w:ascii="Times New Roman" w:eastAsia="Times New Roman" w:hAnsi="Times New Roman" w:cs="Times New Roman"/>
          <w:sz w:val="28"/>
          <w:szCs w:val="28"/>
          <w:highlight w:val="white"/>
        </w:rPr>
        <w:t>Свидетельство о государственной аккредитации  выдано Региональной службой по надзору и контролю в сфере образования Ростовской области от 25.05.2015 № 2628 серия 61А01 № 002372. Срок действия свидетельства - бессрочное (письмо  Федеральной службы по надзору в сфере  образования и науки от 15.03.2022 № 02-59).</w:t>
      </w:r>
    </w:p>
    <w:p w:rsidR="00DA6922" w:rsidRDefault="00820024">
      <w:pPr>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Реализуемые образовательные программы подготовки специалистов среднего звена:</w:t>
      </w:r>
    </w:p>
    <w:tbl>
      <w:tblPr>
        <w:tblStyle w:val="affffffffffb"/>
        <w:tblW w:w="9881" w:type="dxa"/>
        <w:tblInd w:w="-80" w:type="dxa"/>
        <w:tblBorders>
          <w:top w:val="nil"/>
          <w:left w:val="nil"/>
          <w:bottom w:val="nil"/>
          <w:right w:val="nil"/>
          <w:insideH w:val="nil"/>
          <w:insideV w:val="nil"/>
        </w:tblBorders>
        <w:tblLayout w:type="fixed"/>
        <w:tblLook w:val="0600"/>
      </w:tblPr>
      <w:tblGrid>
        <w:gridCol w:w="645"/>
        <w:gridCol w:w="9236"/>
      </w:tblGrid>
      <w:tr w:rsidR="00DA6922" w:rsidTr="00820024">
        <w:trPr>
          <w:cantSplit/>
          <w:trHeight w:val="461"/>
          <w:tblHeader/>
        </w:trPr>
        <w:tc>
          <w:tcPr>
            <w:tcW w:w="64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A6922" w:rsidRDefault="00DA6922">
            <w:pPr>
              <w:jc w:val="center"/>
              <w:rPr>
                <w:rFonts w:ascii="Times New Roman" w:eastAsia="Times New Roman" w:hAnsi="Times New Roman" w:cs="Times New Roman"/>
                <w:sz w:val="19"/>
                <w:szCs w:val="19"/>
                <w:highlight w:val="white"/>
              </w:rPr>
            </w:pPr>
          </w:p>
        </w:tc>
        <w:tc>
          <w:tcPr>
            <w:tcW w:w="923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Среднее профессиональное образование</w:t>
            </w:r>
          </w:p>
        </w:tc>
      </w:tr>
      <w:tr w:rsidR="00DA6922" w:rsidTr="00820024">
        <w:trPr>
          <w:cantSplit/>
          <w:trHeight w:val="363"/>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1.1</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09.00.00 Информатика и вычислительная техника</w:t>
            </w:r>
          </w:p>
        </w:tc>
      </w:tr>
      <w:tr w:rsidR="00DA6922" w:rsidTr="00820024">
        <w:trPr>
          <w:cantSplit/>
          <w:trHeight w:val="215"/>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1.1.1</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09.02.02 Компьютерные сети, (базовая подготовка), 3 года, 10 мес.</w:t>
            </w:r>
          </w:p>
        </w:tc>
      </w:tr>
      <w:tr w:rsidR="00DA6922" w:rsidTr="00820024">
        <w:trPr>
          <w:cantSplit/>
          <w:trHeight w:val="324"/>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1.1.2.</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09.02.03 Программирование в компьютерных системах,  (базовая подготовка), 3 года, 10 мес.</w:t>
            </w:r>
          </w:p>
        </w:tc>
      </w:tr>
      <w:tr w:rsidR="00DA6922" w:rsidTr="00820024">
        <w:trPr>
          <w:cantSplit/>
          <w:trHeight w:val="450"/>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lastRenderedPageBreak/>
              <w:t>1.1.3.</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09.02.05 Прикладная информатика  (по отраслям), (базовая подготовка), 3 года, 10 мес.</w:t>
            </w:r>
          </w:p>
          <w:p w:rsidR="00DA6922" w:rsidRDefault="00DA6922">
            <w:pPr>
              <w:rPr>
                <w:rFonts w:ascii="Times New Roman" w:eastAsia="Times New Roman" w:hAnsi="Times New Roman" w:cs="Times New Roman"/>
                <w:sz w:val="19"/>
                <w:szCs w:val="19"/>
                <w:highlight w:val="white"/>
              </w:rPr>
            </w:pPr>
          </w:p>
        </w:tc>
      </w:tr>
      <w:tr w:rsidR="00DA6922" w:rsidTr="00820024">
        <w:trPr>
          <w:cantSplit/>
          <w:trHeight w:val="303"/>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1.1.4.</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09.02.06 Сетевое и системное администрирование (базовая подготовка), 3 года, 10 мес.</w:t>
            </w:r>
          </w:p>
        </w:tc>
      </w:tr>
      <w:tr w:rsidR="00DA6922" w:rsidTr="00820024">
        <w:trPr>
          <w:cantSplit/>
          <w:trHeight w:val="303"/>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1.1.5.</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09.02.07 Информационные системы и программирование (базовая подготовка), 3 года, 10 мес.</w:t>
            </w:r>
          </w:p>
          <w:p w:rsidR="00DA6922" w:rsidRDefault="00DA6922">
            <w:pPr>
              <w:rPr>
                <w:rFonts w:ascii="Times New Roman" w:eastAsia="Times New Roman" w:hAnsi="Times New Roman" w:cs="Times New Roman"/>
                <w:sz w:val="19"/>
                <w:szCs w:val="19"/>
                <w:highlight w:val="white"/>
              </w:rPr>
            </w:pPr>
          </w:p>
        </w:tc>
      </w:tr>
      <w:tr w:rsidR="00DA6922" w:rsidTr="00820024">
        <w:trPr>
          <w:cantSplit/>
          <w:trHeight w:val="303"/>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1.1.6.</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09.02.07 Информационные системы и программирование (базовая подготовка), 2 года, 10 мес.</w:t>
            </w:r>
          </w:p>
        </w:tc>
      </w:tr>
      <w:tr w:rsidR="00DA6922" w:rsidTr="00820024">
        <w:trPr>
          <w:cantSplit/>
          <w:trHeight w:val="261"/>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1.2</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10.00.00 Информационная безопасность</w:t>
            </w:r>
          </w:p>
        </w:tc>
      </w:tr>
      <w:tr w:rsidR="00DA6922" w:rsidTr="00820024">
        <w:trPr>
          <w:cantSplit/>
          <w:trHeight w:val="447"/>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1.2.1.</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10.02.04 Обеспечение информационной безопасности телекоммуникационных систем, (базовая подготовка),</w:t>
            </w:r>
          </w:p>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 xml:space="preserve"> 3 года, 10 мес.</w:t>
            </w:r>
          </w:p>
        </w:tc>
      </w:tr>
      <w:tr w:rsidR="00DA6922" w:rsidTr="00820024">
        <w:trPr>
          <w:cantSplit/>
          <w:trHeight w:val="437"/>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1.2.2.</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10.02.05 Обеспечение информационной безопасности автоматизированных систем, (базовая подготовка),</w:t>
            </w:r>
          </w:p>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 xml:space="preserve"> 3 года, 10 мес.</w:t>
            </w:r>
          </w:p>
        </w:tc>
      </w:tr>
      <w:tr w:rsidR="00DA6922" w:rsidTr="00820024">
        <w:trPr>
          <w:cantSplit/>
          <w:trHeight w:val="285"/>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1.3</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11.00.00 Электроника, радиотехника и системы связи</w:t>
            </w:r>
          </w:p>
        </w:tc>
      </w:tr>
      <w:tr w:rsidR="00DA6922" w:rsidTr="00820024">
        <w:trPr>
          <w:cantSplit/>
          <w:trHeight w:val="329"/>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1.3.1.</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11.02.09 Многоканальные телекоммуникационные системы,  (базовая подготовка), 3 года, 6 мес.</w:t>
            </w:r>
          </w:p>
        </w:tc>
      </w:tr>
      <w:tr w:rsidR="00DA6922" w:rsidTr="00820024">
        <w:trPr>
          <w:cantSplit/>
          <w:trHeight w:val="231"/>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1.3.2.</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11.02.10 Радиосвязь, радиовещание и телевидение, (базовая подготовка), 3 года, 6 мес.</w:t>
            </w:r>
          </w:p>
        </w:tc>
      </w:tr>
      <w:tr w:rsidR="00DA6922" w:rsidTr="00820024">
        <w:trPr>
          <w:cantSplit/>
          <w:trHeight w:val="431"/>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1.3.3.</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11.02.11 Сети связи и системы коммутации, (базовая подготовка), 3 года, 6 мес.</w:t>
            </w:r>
          </w:p>
        </w:tc>
      </w:tr>
      <w:tr w:rsidR="00DA6922" w:rsidTr="00820024">
        <w:trPr>
          <w:cantSplit/>
          <w:trHeight w:val="431"/>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1.3.4.</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 xml:space="preserve">11.02.15 Инфокоммуникационные сети и системы связи (базовая подготовка), 4 года, 10 мес., </w:t>
            </w:r>
          </w:p>
        </w:tc>
      </w:tr>
      <w:tr w:rsidR="00DA6922" w:rsidTr="00820024">
        <w:trPr>
          <w:cantSplit/>
          <w:trHeight w:val="333"/>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1.4</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27.02.02 Управление в технических системах</w:t>
            </w:r>
          </w:p>
        </w:tc>
      </w:tr>
      <w:tr w:rsidR="00DA6922" w:rsidTr="00820024">
        <w:trPr>
          <w:cantSplit/>
          <w:trHeight w:val="290"/>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1.4.1.</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27.02.02 Техническое регулирование и управление качеством (базовая подготовка), 3 года, 10 мес.</w:t>
            </w:r>
          </w:p>
        </w:tc>
      </w:tr>
      <w:tr w:rsidR="00DA6922" w:rsidTr="00820024">
        <w:trPr>
          <w:cantSplit/>
          <w:trHeight w:val="324"/>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1.5</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38.00.00 Экономика и управление</w:t>
            </w:r>
          </w:p>
        </w:tc>
      </w:tr>
      <w:tr w:rsidR="00DA6922" w:rsidTr="00820024">
        <w:trPr>
          <w:cantSplit/>
          <w:trHeight w:val="496"/>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1.5.1</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 xml:space="preserve">38.02.01 Экономика и бухгалтерский учет (по отраслям), (базовая подготовка), 2 года, 10 мес. </w:t>
            </w:r>
          </w:p>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(приказ Минобрнауки от 05.02.2018 № 69)</w:t>
            </w:r>
          </w:p>
        </w:tc>
      </w:tr>
      <w:tr w:rsidR="00DA6922" w:rsidTr="00820024">
        <w:trPr>
          <w:cantSplit/>
          <w:trHeight w:val="566"/>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1.5.2</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38.02.01 Экономика и бухгалтерский учет (по отраслям) (углубленная подготовка), 2 года, 10 мес.</w:t>
            </w:r>
          </w:p>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 xml:space="preserve"> (приказ Минобрнауки от 05.02.2018 № 69)</w:t>
            </w:r>
          </w:p>
        </w:tc>
      </w:tr>
      <w:tr w:rsidR="00DA6922" w:rsidTr="00820024">
        <w:trPr>
          <w:cantSplit/>
          <w:trHeight w:val="427"/>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1.5.3</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 xml:space="preserve">38.02.01 Экономика и бухгалтерский учет (по отраслям) (углубленная подготовка), 2 года, 10 мес. </w:t>
            </w:r>
          </w:p>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(приказ Минобрнауки от 28.07.2014 № 832)</w:t>
            </w:r>
          </w:p>
        </w:tc>
      </w:tr>
      <w:tr w:rsidR="00DA6922" w:rsidTr="00820024">
        <w:trPr>
          <w:cantSplit/>
          <w:trHeight w:val="569"/>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1.5.4</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 xml:space="preserve">38.02.01 Экономика и бухгалтерский учет (по отраслям) (базовая подготовка), 2 года, 10 мес. </w:t>
            </w:r>
          </w:p>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(приказ Минобрнауки от 28.07.2014 № 832)</w:t>
            </w:r>
          </w:p>
        </w:tc>
      </w:tr>
      <w:tr w:rsidR="00DA6922" w:rsidTr="00820024">
        <w:trPr>
          <w:cantSplit/>
          <w:trHeight w:val="275"/>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1.5.5</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38.02.04 Коммерция (по отраслям), (базовая подготовка), 2 года 10 мес.</w:t>
            </w:r>
          </w:p>
        </w:tc>
      </w:tr>
      <w:tr w:rsidR="00DA6922" w:rsidTr="00820024">
        <w:trPr>
          <w:cantSplit/>
          <w:trHeight w:val="333"/>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1.5.6</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38.02.07 Банковское дело (базовая подготовка), 2 года 10 мес.</w:t>
            </w:r>
          </w:p>
        </w:tc>
      </w:tr>
      <w:tr w:rsidR="00DA6922" w:rsidTr="00820024">
        <w:trPr>
          <w:cantSplit/>
          <w:trHeight w:val="249"/>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1.6</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46.00.00 История и археология</w:t>
            </w:r>
          </w:p>
        </w:tc>
      </w:tr>
      <w:tr w:rsidR="00DA6922" w:rsidTr="00820024">
        <w:trPr>
          <w:cantSplit/>
          <w:trHeight w:val="307"/>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1.6.1</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46.02.01 Документационное обеспечение управление и архивоведение,  (базовая подготовка), 2 года 10 мес.</w:t>
            </w:r>
          </w:p>
        </w:tc>
      </w:tr>
      <w:tr w:rsidR="00DA6922" w:rsidTr="00820024">
        <w:trPr>
          <w:cantSplit/>
          <w:trHeight w:val="449"/>
          <w:tblHeader/>
        </w:trPr>
        <w:tc>
          <w:tcPr>
            <w:tcW w:w="64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jc w:val="cente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1.6.2</w:t>
            </w:r>
          </w:p>
        </w:tc>
        <w:tc>
          <w:tcPr>
            <w:tcW w:w="923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DA6922" w:rsidRDefault="00820024">
            <w:pPr>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46.02.01 Документационное обеспечение управление и архивоведение,  (углубленная подготовка), 3 года 10 мес.</w:t>
            </w:r>
          </w:p>
        </w:tc>
      </w:tr>
    </w:tbl>
    <w:p w:rsidR="00DA6922" w:rsidRDefault="00DA6922">
      <w:pPr>
        <w:ind w:firstLine="720"/>
        <w:rPr>
          <w:rFonts w:ascii="Times New Roman" w:eastAsia="Times New Roman" w:hAnsi="Times New Roman" w:cs="Times New Roman"/>
          <w:sz w:val="28"/>
          <w:szCs w:val="28"/>
        </w:rPr>
      </w:pPr>
    </w:p>
    <w:p w:rsidR="00DA6922" w:rsidRDefault="00820024">
      <w:pPr>
        <w:keepNext/>
        <w:shd w:val="clear" w:color="auto" w:fill="FFFFFF"/>
        <w:tabs>
          <w:tab w:val="left" w:pos="1276"/>
        </w:tabs>
        <w:ind w:left="996" w:hanging="57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1.12. Перечень локальных актов колледжа.</w:t>
      </w:r>
    </w:p>
    <w:p w:rsidR="00DA6922" w:rsidRDefault="00820024">
      <w:pPr>
        <w:shd w:val="clear" w:color="auto" w:fill="FFFFFF"/>
        <w:ind w:firstLine="567"/>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Перечень локальных актов колледжа, разработанных и переработанных за период самообследования следующий:</w:t>
      </w:r>
    </w:p>
    <w:p w:rsidR="00DA6922" w:rsidRDefault="00820024">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Положение о режиме занятий обучающихся.</w:t>
      </w:r>
    </w:p>
    <w:p w:rsidR="00DA6922" w:rsidRDefault="00820024">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Положение о формах, периодичности и порядке проведения текущего контроля успеваемости и промежуточной аттестации студентов ГБПОУ РО «РКСИ».</w:t>
      </w:r>
    </w:p>
    <w:p w:rsidR="00DA6922" w:rsidRDefault="00820024">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Положение об организации и проведении демонстрационного экзамена по стандартам Ворлдскиллс Россия в рамках государственной итоговой аттестации и промежуточной аттестации по образовательным программам среднего профессионального образования в ГБПОУ РО «РКСИ».</w:t>
      </w:r>
    </w:p>
    <w:p w:rsidR="00DA6922" w:rsidRDefault="00820024">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Положение об условиях обучения и воспитания инвалидов и лиц с ограниченными возможностями здоровья.</w:t>
      </w:r>
    </w:p>
    <w:p w:rsidR="00DA6922" w:rsidRDefault="00820024">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Положение о порядке обучения по индивидуальному учебному плану, в том числе ускоренному обучению, в пределах осваиваемой образовательной программы среднего профессионального образования - программе подготовки специалистов среднего звена.</w:t>
      </w:r>
    </w:p>
    <w:p w:rsidR="00DA6922" w:rsidRDefault="00820024">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Положение об учебно-методическом комплексе учебной дисциплины/профессионального модуля в ГБПОУ РО «РКСИ».</w:t>
      </w:r>
    </w:p>
    <w:p w:rsidR="00DA6922" w:rsidRDefault="00820024">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Положение об организационно-методическом сопровождении практики обучающихся, осваивающих программы подготовки специалистов среднего звена в ГБПОУ РО «РКСИ».</w:t>
      </w:r>
    </w:p>
    <w:p w:rsidR="00DA6922" w:rsidRDefault="00820024">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Положение об учебно-воспитательном подразделении.</w:t>
      </w:r>
    </w:p>
    <w:p w:rsidR="00DA6922" w:rsidRDefault="00DA6922">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hyperlink r:id="rId9">
        <w:r w:rsidR="00820024">
          <w:rPr>
            <w:rFonts w:ascii="Times New Roman" w:eastAsia="Times New Roman" w:hAnsi="Times New Roman" w:cs="Times New Roman"/>
            <w:sz w:val="28"/>
            <w:szCs w:val="28"/>
            <w:highlight w:val="white"/>
          </w:rPr>
          <w:t>Положение о классном руководстве учебной группы</w:t>
        </w:r>
      </w:hyperlink>
    </w:p>
    <w:p w:rsidR="00DA6922" w:rsidRDefault="00DA6922">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hyperlink r:id="rId10">
        <w:r w:rsidR="00820024">
          <w:rPr>
            <w:rFonts w:ascii="Times New Roman" w:eastAsia="Times New Roman" w:hAnsi="Times New Roman" w:cs="Times New Roman"/>
            <w:sz w:val="28"/>
            <w:szCs w:val="28"/>
            <w:highlight w:val="white"/>
          </w:rPr>
          <w:t>Положение о смотре-конкурсе на звание «Лучший студент колледжа».</w:t>
        </w:r>
      </w:hyperlink>
    </w:p>
    <w:p w:rsidR="00DA6922" w:rsidRDefault="00DA6922">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hyperlink r:id="rId11">
        <w:r w:rsidR="00820024">
          <w:rPr>
            <w:rFonts w:ascii="Times New Roman" w:eastAsia="Times New Roman" w:hAnsi="Times New Roman" w:cs="Times New Roman"/>
            <w:sz w:val="28"/>
            <w:szCs w:val="28"/>
            <w:highlight w:val="white"/>
          </w:rPr>
          <w:t>Положение о Совете профилактики.</w:t>
        </w:r>
      </w:hyperlink>
    </w:p>
    <w:p w:rsidR="00DA6922" w:rsidRDefault="00DA6922">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hyperlink r:id="rId12">
        <w:r w:rsidR="00820024">
          <w:rPr>
            <w:rFonts w:ascii="Times New Roman" w:eastAsia="Times New Roman" w:hAnsi="Times New Roman" w:cs="Times New Roman"/>
            <w:sz w:val="28"/>
            <w:szCs w:val="28"/>
            <w:highlight w:val="white"/>
          </w:rPr>
          <w:t>Положение о Службе медиации.</w:t>
        </w:r>
      </w:hyperlink>
    </w:p>
    <w:p w:rsidR="00DA6922" w:rsidRDefault="00DA6922">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hyperlink r:id="rId13">
        <w:r w:rsidR="00820024">
          <w:rPr>
            <w:rFonts w:ascii="Times New Roman" w:eastAsia="Times New Roman" w:hAnsi="Times New Roman" w:cs="Times New Roman"/>
            <w:sz w:val="28"/>
            <w:szCs w:val="28"/>
            <w:highlight w:val="white"/>
          </w:rPr>
          <w:t>Положение о порядке постановки и снятия на профилактический внутриколледжный учет.</w:t>
        </w:r>
      </w:hyperlink>
    </w:p>
    <w:p w:rsidR="00DA6922" w:rsidRDefault="00DA6922">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hyperlink r:id="rId14">
        <w:r w:rsidR="00820024">
          <w:rPr>
            <w:rFonts w:ascii="Times New Roman" w:eastAsia="Times New Roman" w:hAnsi="Times New Roman" w:cs="Times New Roman"/>
            <w:sz w:val="28"/>
            <w:szCs w:val="28"/>
            <w:highlight w:val="white"/>
          </w:rPr>
          <w:t>Положение о стипендиальном обеспечении и других формах материальной поддержки студентов.</w:t>
        </w:r>
      </w:hyperlink>
    </w:p>
    <w:p w:rsidR="00DA6922" w:rsidRDefault="00DA6922">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hyperlink r:id="rId15">
        <w:r w:rsidR="00820024">
          <w:rPr>
            <w:rFonts w:ascii="Times New Roman" w:eastAsia="Times New Roman" w:hAnsi="Times New Roman" w:cs="Times New Roman"/>
            <w:sz w:val="28"/>
            <w:szCs w:val="28"/>
            <w:highlight w:val="white"/>
          </w:rPr>
          <w:t>Положение о студенческом самоуправлении.</w:t>
        </w:r>
      </w:hyperlink>
    </w:p>
    <w:p w:rsidR="00DA6922" w:rsidRDefault="00DA6922">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hyperlink r:id="rId16">
        <w:r w:rsidR="00820024">
          <w:rPr>
            <w:rFonts w:ascii="Times New Roman" w:eastAsia="Times New Roman" w:hAnsi="Times New Roman" w:cs="Times New Roman"/>
            <w:sz w:val="28"/>
            <w:szCs w:val="28"/>
            <w:highlight w:val="white"/>
          </w:rPr>
          <w:t>Положение о студенческом Совете общежития.</w:t>
        </w:r>
      </w:hyperlink>
    </w:p>
    <w:p w:rsidR="00DA6922" w:rsidRDefault="00DA6922">
      <w:pPr>
        <w:numPr>
          <w:ilvl w:val="0"/>
          <w:numId w:val="26"/>
        </w:numPr>
        <w:pBdr>
          <w:top w:val="nil"/>
          <w:left w:val="nil"/>
          <w:bottom w:val="nil"/>
          <w:right w:val="nil"/>
          <w:between w:val="nil"/>
        </w:pBdr>
        <w:shd w:val="clear" w:color="auto" w:fill="FFFFFF"/>
        <w:spacing w:line="276" w:lineRule="auto"/>
        <w:ind w:left="0" w:firstLine="709"/>
        <w:rPr>
          <w:rFonts w:ascii="Times New Roman" w:eastAsia="Times New Roman" w:hAnsi="Times New Roman" w:cs="Times New Roman"/>
          <w:sz w:val="28"/>
          <w:szCs w:val="28"/>
          <w:highlight w:val="white"/>
        </w:rPr>
      </w:pPr>
      <w:hyperlink r:id="rId17">
        <w:r w:rsidR="00820024">
          <w:rPr>
            <w:rFonts w:ascii="Times New Roman" w:eastAsia="Times New Roman" w:hAnsi="Times New Roman" w:cs="Times New Roman"/>
            <w:sz w:val="28"/>
            <w:szCs w:val="28"/>
            <w:highlight w:val="white"/>
          </w:rPr>
          <w:t>Положение об анкетировании и тестировании студентов и их родителей.</w:t>
        </w:r>
      </w:hyperlink>
    </w:p>
    <w:p w:rsidR="00DA6922" w:rsidRDefault="00DA6922">
      <w:pPr>
        <w:numPr>
          <w:ilvl w:val="0"/>
          <w:numId w:val="26"/>
        </w:numPr>
        <w:pBdr>
          <w:top w:val="nil"/>
          <w:left w:val="nil"/>
          <w:bottom w:val="nil"/>
          <w:right w:val="nil"/>
          <w:between w:val="nil"/>
        </w:pBdr>
        <w:shd w:val="clear" w:color="auto" w:fill="FFFFFF"/>
        <w:spacing w:line="276" w:lineRule="auto"/>
        <w:ind w:left="0" w:firstLine="708"/>
        <w:rPr>
          <w:rFonts w:ascii="Times New Roman" w:eastAsia="Times New Roman" w:hAnsi="Times New Roman" w:cs="Times New Roman"/>
          <w:sz w:val="28"/>
          <w:szCs w:val="28"/>
          <w:highlight w:val="white"/>
        </w:rPr>
      </w:pPr>
      <w:hyperlink r:id="rId18">
        <w:r w:rsidR="00820024">
          <w:rPr>
            <w:rFonts w:ascii="Times New Roman" w:eastAsia="Times New Roman" w:hAnsi="Times New Roman" w:cs="Times New Roman"/>
            <w:sz w:val="28"/>
            <w:szCs w:val="28"/>
            <w:highlight w:val="white"/>
          </w:rPr>
          <w:t>Правила внутреннего распорядка для студентов и слушателей колледжа.</w:t>
        </w:r>
      </w:hyperlink>
    </w:p>
    <w:p w:rsidR="00DA6922" w:rsidRDefault="00820024">
      <w:pPr>
        <w:numPr>
          <w:ilvl w:val="0"/>
          <w:numId w:val="26"/>
        </w:numPr>
        <w:pBdr>
          <w:top w:val="nil"/>
          <w:left w:val="nil"/>
          <w:bottom w:val="nil"/>
          <w:right w:val="nil"/>
          <w:between w:val="nil"/>
        </w:pBdr>
        <w:shd w:val="clear" w:color="auto" w:fill="FFFFFF"/>
        <w:spacing w:line="276" w:lineRule="auto"/>
        <w:ind w:left="0" w:firstLine="708"/>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Положение о волонтерском штабе «Добро на связи».</w:t>
      </w:r>
    </w:p>
    <w:p w:rsidR="00DA6922" w:rsidRDefault="00820024">
      <w:pPr>
        <w:numPr>
          <w:ilvl w:val="0"/>
          <w:numId w:val="26"/>
        </w:numPr>
        <w:shd w:val="clear" w:color="auto" w:fill="FFFFFF"/>
        <w:spacing w:line="276" w:lineRule="auto"/>
        <w:ind w:left="0" w:right="140" w:firstLine="708"/>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Положение о конкурсе  «Лучшая группа» в ГБПОУ РО «РКСИ».</w:t>
      </w:r>
    </w:p>
    <w:p w:rsidR="00DA6922" w:rsidRDefault="00820024">
      <w:pPr>
        <w:numPr>
          <w:ilvl w:val="0"/>
          <w:numId w:val="26"/>
        </w:numPr>
        <w:shd w:val="clear" w:color="auto" w:fill="FFFFFF"/>
        <w:spacing w:line="276" w:lineRule="auto"/>
        <w:ind w:left="0" w:firstLine="708"/>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Положение о порядке постановки на профилактический внутриколледжный учет и снятия с профилактического внутриколледжного учета студентов.</w:t>
      </w:r>
    </w:p>
    <w:p w:rsidR="00DA6922" w:rsidRDefault="00820024">
      <w:pPr>
        <w:numPr>
          <w:ilvl w:val="0"/>
          <w:numId w:val="26"/>
        </w:numPr>
        <w:shd w:val="clear" w:color="auto" w:fill="FFFFFF"/>
        <w:spacing w:line="276" w:lineRule="auto"/>
        <w:ind w:left="0" w:firstLine="708"/>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Положение о порядке приема и зачисления на полное государственное обеспечение обучающихся детей-сирот, детей, оставшихся без попечения родителей, лиц из числа детей-сирот, детей, оставшихся                без попечения родителей, и на предоставление им дополнительных гарантий.</w:t>
      </w:r>
    </w:p>
    <w:p w:rsidR="00DA6922" w:rsidRDefault="00820024">
      <w:pPr>
        <w:numPr>
          <w:ilvl w:val="0"/>
          <w:numId w:val="26"/>
        </w:numPr>
        <w:shd w:val="clear" w:color="auto" w:fill="FFFFFF"/>
        <w:spacing w:line="276" w:lineRule="auto"/>
        <w:ind w:hanging="1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Положение о Совете по профилактике правонарушений.</w:t>
      </w:r>
    </w:p>
    <w:p w:rsidR="00DA6922" w:rsidRDefault="00820024">
      <w:pPr>
        <w:numPr>
          <w:ilvl w:val="0"/>
          <w:numId w:val="26"/>
        </w:numPr>
        <w:shd w:val="clear" w:color="auto" w:fill="FFFFFF"/>
        <w:spacing w:line="276" w:lineRule="auto"/>
        <w:ind w:hanging="1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Положение о Совете родителей (законных представителей) обучающихся. </w:t>
      </w:r>
    </w:p>
    <w:p w:rsidR="00DA6922" w:rsidRDefault="00820024">
      <w:pPr>
        <w:pBdr>
          <w:top w:val="nil"/>
          <w:left w:val="nil"/>
          <w:bottom w:val="nil"/>
          <w:right w:val="nil"/>
          <w:between w:val="nil"/>
        </w:pBdr>
        <w:shd w:val="clear" w:color="auto" w:fill="FFFFFF"/>
        <w:spacing w:line="276" w:lineRule="auto"/>
        <w:ind w:left="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Выводы:</w:t>
      </w:r>
    </w:p>
    <w:p w:rsidR="00DA6922" w:rsidRDefault="00820024">
      <w:pPr>
        <w:shd w:val="clear" w:color="auto" w:fill="FFFFFF"/>
        <w:ind w:firstLine="720"/>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Анализ организационно-правового обеспечения образовательной деятельности колледжа свидетельствует о соблюдении действующего законодательства  Российской Федерации:</w:t>
      </w:r>
    </w:p>
    <w:p w:rsidR="00DA6922" w:rsidRDefault="00820024">
      <w:pPr>
        <w:numPr>
          <w:ilvl w:val="0"/>
          <w:numId w:val="25"/>
        </w:numPr>
        <w:shd w:val="clear" w:color="auto" w:fill="FFFFFF"/>
        <w:ind w:left="0" w:firstLine="720"/>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в колледже имеются в наличии все необходимые основные документы образовательного учреждения;</w:t>
      </w:r>
    </w:p>
    <w:p w:rsidR="00DA6922" w:rsidRDefault="00820024">
      <w:pPr>
        <w:numPr>
          <w:ilvl w:val="0"/>
          <w:numId w:val="25"/>
        </w:numPr>
        <w:shd w:val="clear" w:color="auto" w:fill="FFFFFF"/>
        <w:ind w:left="0" w:firstLine="720"/>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перечень и качество документов, формы, порядок их утверждения и регистрации соответствуют нормам правового регулирования в сфере образования;</w:t>
      </w:r>
    </w:p>
    <w:p w:rsidR="00DA6922" w:rsidRDefault="00820024">
      <w:pPr>
        <w:numPr>
          <w:ilvl w:val="0"/>
          <w:numId w:val="25"/>
        </w:numPr>
        <w:shd w:val="clear" w:color="auto" w:fill="FFFFFF"/>
        <w:ind w:left="0" w:firstLine="720"/>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организационно-правовое обеспечение образовательной деятельности осуществляется в соответствии с нормативной базой на основании Федерального закона от 29.12.2012 № 273-ФЗ Российской Федерации «Об образовании в Российской Федерации», Устава колледжа. Имеются все необходимые документы для ведения образовательной деятельности. </w:t>
      </w:r>
    </w:p>
    <w:p w:rsidR="00DA6922" w:rsidRDefault="00DA6922">
      <w:pPr>
        <w:shd w:val="clear" w:color="auto" w:fill="FFFFFF"/>
        <w:ind w:left="720"/>
        <w:rPr>
          <w:rFonts w:ascii="Times New Roman" w:eastAsia="Times New Roman" w:hAnsi="Times New Roman" w:cs="Times New Roman"/>
          <w:i/>
          <w:sz w:val="28"/>
          <w:szCs w:val="28"/>
          <w:highlight w:val="white"/>
        </w:rPr>
      </w:pPr>
    </w:p>
    <w:p w:rsidR="00DA6922" w:rsidRDefault="00820024">
      <w:pPr>
        <w:widowControl w:val="0"/>
        <w:numPr>
          <w:ilvl w:val="0"/>
          <w:numId w:val="38"/>
        </w:numPr>
        <w:pBdr>
          <w:top w:val="nil"/>
          <w:left w:val="nil"/>
          <w:bottom w:val="nil"/>
          <w:right w:val="nil"/>
          <w:between w:val="nil"/>
        </w:pBdr>
        <w:tabs>
          <w:tab w:val="left" w:pos="1276"/>
        </w:tabs>
        <w:spacing w:after="200" w:line="276" w:lineRule="auto"/>
        <w:jc w:val="left"/>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Система управления организации</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ГБПОУ РО «РКСИ» (далее по тексту - Колледж) – является государственным учреждением бюджетного типа. Тип учреждения в соответствии с законодательством об образовании – профессиональное образовательное учреждение.  Структура, компетенция органов управления колледжем, порядок их формирования, сроки полномочий и порядок деятельности таких органов определяются Уставом в соответствии с действующим законодательством.</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Управление Колледжем осуществляется на основе сочетания принципов самоуправления коллектива и единоначалия.</w:t>
      </w:r>
    </w:p>
    <w:p w:rsidR="00DA6922" w:rsidRDefault="00820024">
      <w:pPr>
        <w:shd w:val="clear" w:color="auto" w:fill="FFFFFF"/>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Организационная структура образовательного учреждения приведена на официальном сайте колледжа (</w:t>
      </w:r>
      <w:hyperlink r:id="rId19">
        <w:r>
          <w:rPr>
            <w:rFonts w:ascii="Times New Roman" w:eastAsia="Times New Roman" w:hAnsi="Times New Roman" w:cs="Times New Roman"/>
            <w:color w:val="000000"/>
            <w:sz w:val="28"/>
            <w:szCs w:val="28"/>
            <w:highlight w:val="white"/>
            <w:u w:val="single"/>
          </w:rPr>
          <w:t>https://www.rksi.ru/info_strukt</w:t>
        </w:r>
      </w:hyperlink>
      <w:r>
        <w:rPr>
          <w:rFonts w:ascii="Times New Roman" w:eastAsia="Times New Roman" w:hAnsi="Times New Roman" w:cs="Times New Roman"/>
          <w:sz w:val="28"/>
          <w:szCs w:val="28"/>
          <w:highlight w:val="white"/>
        </w:rPr>
        <w:t>) и соответствует решаемым в колледже  задачам.</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Директор колледжа, без доверенности действует от имени учреждения, в том числе представляет интересы колледжа и совершает сделки от имени колледжа, утверждает штатное расписание, внутренние документы, </w:t>
      </w:r>
      <w:r>
        <w:rPr>
          <w:rFonts w:ascii="Times New Roman" w:eastAsia="Times New Roman" w:hAnsi="Times New Roman" w:cs="Times New Roman"/>
          <w:sz w:val="28"/>
          <w:szCs w:val="28"/>
          <w:highlight w:val="white"/>
        </w:rPr>
        <w:lastRenderedPageBreak/>
        <w:t xml:space="preserve">регламентирующие деятельность Колледжа, подписывает план финансово-хозяйственной деятельности, бухгалтерскую отчетность учреждения, издает приказы и дает указания, обязательные для исполнения всеми работниками колледжа. </w:t>
      </w:r>
    </w:p>
    <w:p w:rsidR="00DA6922" w:rsidRDefault="00820024">
      <w:pPr>
        <w:shd w:val="clear" w:color="auto" w:fill="FFFFFF"/>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Колледже формируются и действуют коллегиальные органы управления, предусмотренные законодательством, уставом и локальными нормативными актами Колледжа, а именно:</w:t>
      </w:r>
    </w:p>
    <w:p w:rsidR="00DA6922" w:rsidRDefault="00820024">
      <w:pPr>
        <w:widowControl w:val="0"/>
        <w:numPr>
          <w:ilvl w:val="0"/>
          <w:numId w:val="16"/>
        </w:numPr>
        <w:pBdr>
          <w:top w:val="nil"/>
          <w:left w:val="nil"/>
          <w:bottom w:val="nil"/>
          <w:right w:val="nil"/>
          <w:between w:val="nil"/>
        </w:pBdr>
        <w:tabs>
          <w:tab w:val="left" w:pos="1276"/>
        </w:tabs>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Общее собрание работников  Колледжа;</w:t>
      </w:r>
    </w:p>
    <w:p w:rsidR="00DA6922" w:rsidRDefault="00820024">
      <w:pPr>
        <w:widowControl w:val="0"/>
        <w:numPr>
          <w:ilvl w:val="0"/>
          <w:numId w:val="16"/>
        </w:numPr>
        <w:pBdr>
          <w:top w:val="nil"/>
          <w:left w:val="nil"/>
          <w:bottom w:val="nil"/>
          <w:right w:val="nil"/>
          <w:between w:val="nil"/>
        </w:pBdr>
        <w:tabs>
          <w:tab w:val="left" w:pos="1276"/>
        </w:tabs>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Совет Колледжа;</w:t>
      </w:r>
    </w:p>
    <w:p w:rsidR="00DA6922" w:rsidRDefault="00820024">
      <w:pPr>
        <w:widowControl w:val="0"/>
        <w:numPr>
          <w:ilvl w:val="0"/>
          <w:numId w:val="16"/>
        </w:numPr>
        <w:pBdr>
          <w:top w:val="nil"/>
          <w:left w:val="nil"/>
          <w:bottom w:val="nil"/>
          <w:right w:val="nil"/>
          <w:between w:val="nil"/>
        </w:pBdr>
        <w:tabs>
          <w:tab w:val="left" w:pos="1276"/>
        </w:tabs>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Педагогический Совет;</w:t>
      </w:r>
    </w:p>
    <w:p w:rsidR="00DA6922" w:rsidRDefault="00820024">
      <w:pPr>
        <w:widowControl w:val="0"/>
        <w:numPr>
          <w:ilvl w:val="0"/>
          <w:numId w:val="16"/>
        </w:numPr>
        <w:pBdr>
          <w:top w:val="nil"/>
          <w:left w:val="nil"/>
          <w:bottom w:val="nil"/>
          <w:right w:val="nil"/>
          <w:between w:val="nil"/>
        </w:pBdr>
        <w:tabs>
          <w:tab w:val="left" w:pos="1276"/>
        </w:tabs>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Методический Совет;</w:t>
      </w:r>
    </w:p>
    <w:p w:rsidR="00DA6922" w:rsidRDefault="00820024">
      <w:pPr>
        <w:widowControl w:val="0"/>
        <w:numPr>
          <w:ilvl w:val="0"/>
          <w:numId w:val="16"/>
        </w:numPr>
        <w:pBdr>
          <w:top w:val="nil"/>
          <w:left w:val="nil"/>
          <w:bottom w:val="nil"/>
          <w:right w:val="nil"/>
          <w:between w:val="nil"/>
        </w:pBdr>
        <w:tabs>
          <w:tab w:val="left" w:pos="1276"/>
        </w:tabs>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Попечительский Совет;</w:t>
      </w:r>
    </w:p>
    <w:p w:rsidR="00DA6922" w:rsidRDefault="00820024">
      <w:pPr>
        <w:widowControl w:val="0"/>
        <w:numPr>
          <w:ilvl w:val="0"/>
          <w:numId w:val="16"/>
        </w:numPr>
        <w:pBdr>
          <w:top w:val="nil"/>
          <w:left w:val="nil"/>
          <w:bottom w:val="nil"/>
          <w:right w:val="nil"/>
          <w:between w:val="nil"/>
        </w:pBdr>
        <w:tabs>
          <w:tab w:val="left" w:pos="1276"/>
        </w:tabs>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Совет профилактики;</w:t>
      </w:r>
    </w:p>
    <w:p w:rsidR="00DA6922" w:rsidRDefault="00820024">
      <w:pPr>
        <w:widowControl w:val="0"/>
        <w:numPr>
          <w:ilvl w:val="0"/>
          <w:numId w:val="16"/>
        </w:numPr>
        <w:pBdr>
          <w:top w:val="nil"/>
          <w:left w:val="nil"/>
          <w:bottom w:val="nil"/>
          <w:right w:val="nil"/>
          <w:between w:val="nil"/>
        </w:pBdr>
        <w:tabs>
          <w:tab w:val="left" w:pos="1276"/>
        </w:tabs>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Студенческий Совет;</w:t>
      </w:r>
    </w:p>
    <w:p w:rsidR="00DA6922" w:rsidRDefault="00820024">
      <w:pPr>
        <w:widowControl w:val="0"/>
        <w:numPr>
          <w:ilvl w:val="0"/>
          <w:numId w:val="16"/>
        </w:numPr>
        <w:pBdr>
          <w:top w:val="nil"/>
          <w:left w:val="nil"/>
          <w:bottom w:val="nil"/>
          <w:right w:val="nil"/>
          <w:between w:val="nil"/>
        </w:pBdr>
        <w:tabs>
          <w:tab w:val="left" w:pos="1276"/>
        </w:tabs>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Совет родителей.</w:t>
      </w:r>
    </w:p>
    <w:p w:rsidR="00DA6922" w:rsidRDefault="00820024">
      <w:pPr>
        <w:widowControl w:val="0"/>
        <w:pBdr>
          <w:top w:val="nil"/>
          <w:left w:val="nil"/>
          <w:bottom w:val="nil"/>
          <w:right w:val="nil"/>
          <w:between w:val="nil"/>
        </w:pBdr>
        <w:tabs>
          <w:tab w:val="left" w:pos="1276"/>
        </w:tabs>
        <w:ind w:left="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Общее собрание Колледжа  проводится не реже 2-х раз в год. </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Решения общего собрания являются правомочными, если на нем присутствовало не менее 2/3 состава и за них проголосовало не менее половины присутствующих.</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компетенцию Общего собрания Колледжа входит:</w:t>
      </w:r>
    </w:p>
    <w:p w:rsidR="00DA6922" w:rsidRDefault="00820024">
      <w:pPr>
        <w:widowControl w:val="0"/>
        <w:numPr>
          <w:ilvl w:val="0"/>
          <w:numId w:val="32"/>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Рассмотрение предложений о внесении изменений и дополнений в устав колледжа;</w:t>
      </w:r>
    </w:p>
    <w:p w:rsidR="00DA6922" w:rsidRDefault="00820024">
      <w:pPr>
        <w:widowControl w:val="0"/>
        <w:numPr>
          <w:ilvl w:val="0"/>
          <w:numId w:val="32"/>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принятие Положения о Совете Колледжа;</w:t>
      </w:r>
    </w:p>
    <w:p w:rsidR="00DA6922" w:rsidRDefault="00820024">
      <w:pPr>
        <w:widowControl w:val="0"/>
        <w:numPr>
          <w:ilvl w:val="0"/>
          <w:numId w:val="32"/>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избрание Совета Колледжа утверждение его председателя, рассмотрение результатов его работы;</w:t>
      </w:r>
    </w:p>
    <w:p w:rsidR="00DA6922" w:rsidRDefault="00820024">
      <w:pPr>
        <w:widowControl w:val="0"/>
        <w:numPr>
          <w:ilvl w:val="0"/>
          <w:numId w:val="32"/>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иные полномочия, в соответствии с Положением об Общем собрании Колледжа.</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Решения, принятые Общим собранием в пределах его полномочий, являются обязательными для администрации, всех членов трудового коллектива.</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Срок полномочий Общего собрания - 5 лет. </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Деятельность Совета колледжа регламентируется Уставом и Положением о Совете колледжа. </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 компетенции Совета Колледжа относится:</w:t>
      </w:r>
    </w:p>
    <w:p w:rsidR="00DA6922" w:rsidRDefault="00820024">
      <w:pPr>
        <w:widowControl w:val="0"/>
        <w:numPr>
          <w:ilvl w:val="0"/>
          <w:numId w:val="32"/>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согласование структуры Колледжа;</w:t>
      </w:r>
    </w:p>
    <w:p w:rsidR="00DA6922" w:rsidRDefault="00820024">
      <w:pPr>
        <w:widowControl w:val="0"/>
        <w:numPr>
          <w:ilvl w:val="0"/>
          <w:numId w:val="32"/>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согласование программы развития колледжа;</w:t>
      </w:r>
    </w:p>
    <w:p w:rsidR="00DA6922" w:rsidRDefault="00820024">
      <w:pPr>
        <w:widowControl w:val="0"/>
        <w:numPr>
          <w:ilvl w:val="0"/>
          <w:numId w:val="32"/>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согласование локальных нормативных актов Колледжа;</w:t>
      </w:r>
    </w:p>
    <w:p w:rsidR="00DA6922" w:rsidRDefault="00820024">
      <w:pPr>
        <w:widowControl w:val="0"/>
        <w:numPr>
          <w:ilvl w:val="0"/>
          <w:numId w:val="32"/>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согласование правил приёма в Колледж;</w:t>
      </w:r>
    </w:p>
    <w:p w:rsidR="00DA6922" w:rsidRDefault="00820024">
      <w:pPr>
        <w:widowControl w:val="0"/>
        <w:numPr>
          <w:ilvl w:val="0"/>
          <w:numId w:val="32"/>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рассмотрение предложений по изменению и дополнению устава;</w:t>
      </w:r>
    </w:p>
    <w:p w:rsidR="00DA6922" w:rsidRDefault="00820024">
      <w:pPr>
        <w:widowControl w:val="0"/>
        <w:numPr>
          <w:ilvl w:val="0"/>
          <w:numId w:val="32"/>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обсуждение и согласование основных направлений деятельности колледжа;</w:t>
      </w:r>
    </w:p>
    <w:p w:rsidR="00DA6922" w:rsidRDefault="00820024">
      <w:pPr>
        <w:widowControl w:val="0"/>
        <w:numPr>
          <w:ilvl w:val="0"/>
          <w:numId w:val="32"/>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содействие деятельности структурных подразделений Колледжа;</w:t>
      </w:r>
    </w:p>
    <w:p w:rsidR="00DA6922" w:rsidRDefault="00820024">
      <w:pPr>
        <w:widowControl w:val="0"/>
        <w:numPr>
          <w:ilvl w:val="0"/>
          <w:numId w:val="32"/>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согласование правил внутреннего распорядка обучающихся, правил внутреннего трудового распорядка колледжа;</w:t>
      </w:r>
    </w:p>
    <w:p w:rsidR="00DA6922" w:rsidRDefault="00820024">
      <w:pPr>
        <w:widowControl w:val="0"/>
        <w:numPr>
          <w:ilvl w:val="0"/>
          <w:numId w:val="32"/>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координация в колледже деятельности общественных (в том числе молодежных) организаций (объединений), не запрещенных законом;</w:t>
      </w:r>
    </w:p>
    <w:p w:rsidR="00DA6922" w:rsidRDefault="00820024">
      <w:pPr>
        <w:widowControl w:val="0"/>
        <w:numPr>
          <w:ilvl w:val="0"/>
          <w:numId w:val="32"/>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организация работы по выполнению решений Общего собрания колледжа;</w:t>
      </w:r>
    </w:p>
    <w:p w:rsidR="00DA6922" w:rsidRDefault="00820024">
      <w:pPr>
        <w:widowControl w:val="0"/>
        <w:numPr>
          <w:ilvl w:val="0"/>
          <w:numId w:val="32"/>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иные полномочия, в соответствии с Положением о Совете Колледжа.</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Заседания Совета Колледжа созываются по мере необходимости, но не реже одного раза в квартал. Решения Совета Колледжа принимаются открытым голосованием и являются правомочными при участии на его заседаниях не менее двух третей его состава и, если за них проголосовало не менее двух третей присутствующих. Совет Колледжа осуществляет деятельность в соответствии с «Положением о Совете ГБПОУ РО «РКСИ»».</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Заседания Совета Колледжа созываются по мере необходимости, но не реже одного раза в квартал.</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Решения Совета Колледжа принимаются открытым голосованием, простым большинством голосов.</w:t>
      </w:r>
    </w:p>
    <w:p w:rsidR="00DA6922" w:rsidRDefault="00820024">
      <w:pPr>
        <w:shd w:val="clear" w:color="auto" w:fill="FFFFFF"/>
        <w:ind w:firstLine="708"/>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обеспечения коллегиальности в решении вопросов учебно-методической и воспитательной работы, физического воспитания обучающихся в Колледже создан Педагогический Совет. Его членами являются административно-управленческий персонал и  все педагогические работники Колледжа. Председателем Педагогического Совета является директор. Для ведения документации Педагогического Совета директором назначается секретарь Педагогического Совета. Педагогический  Совет Колледжа организует и проводит свою работу по плану, ежегодно утверждаемому директором колледжа, не позднее 1 сентября текущего года. Заседание Педагогического Совета собирается не реже одного раза в два месяца.</w:t>
      </w:r>
    </w:p>
    <w:p w:rsidR="00DA6922" w:rsidRDefault="00820024">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 компетенции Педагогического Совета относятся вопросы:</w:t>
      </w:r>
    </w:p>
    <w:p w:rsidR="00DA6922" w:rsidRDefault="00820024">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анализа, оценки реализации  и планирования образовательного процесса; </w:t>
      </w:r>
    </w:p>
    <w:p w:rsidR="00DA6922" w:rsidRDefault="00820024">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структуры, содержания и повышения качества знаний, умений и навыков обучающихся; </w:t>
      </w:r>
    </w:p>
    <w:p w:rsidR="00DA6922" w:rsidRDefault="00820024">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теоретического и практического обучения, производственной практики, воспитательной и методической работы; </w:t>
      </w:r>
    </w:p>
    <w:p w:rsidR="00DA6922" w:rsidRDefault="00820024">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контроля образовательного процесса;</w:t>
      </w:r>
    </w:p>
    <w:p w:rsidR="00DA6922" w:rsidRDefault="00820024">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инновационной и учебно-исследовательской деятельности;</w:t>
      </w:r>
    </w:p>
    <w:p w:rsidR="00DA6922" w:rsidRDefault="00820024">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иные полномочия, в соответствии с Положением о Педагогическом Совете. </w:t>
      </w:r>
    </w:p>
    <w:p w:rsidR="00DA6922" w:rsidRDefault="00820024">
      <w:pPr>
        <w:shd w:val="clear" w:color="auto" w:fill="FFFFFF"/>
        <w:ind w:firstLine="426"/>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Педагогический Совет Колледжа проводит работу в соответствии с «Положением о Педагогическом Совете», утвержденном директором Колледжа.</w:t>
      </w:r>
    </w:p>
    <w:p w:rsidR="00DA6922" w:rsidRDefault="00820024">
      <w:pPr>
        <w:widowControl w:val="0"/>
        <w:shd w:val="clear" w:color="auto" w:fill="FFFFFF"/>
        <w:tabs>
          <w:tab w:val="left" w:pos="709"/>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состав Методического Совета колледжа ежегодно утверждается приказом  директора Колледжа. В состав Методического Совета входят: заместители директора, начальник учебного отдела, заведующий учебной частью и отделом контроля качества, заведующие отделениями и библиотекой, методисты и председатели цикловых комиссий.  </w:t>
      </w:r>
    </w:p>
    <w:p w:rsidR="00DA6922" w:rsidRDefault="00820024">
      <w:pPr>
        <w:widowControl w:val="0"/>
        <w:shd w:val="clear" w:color="auto" w:fill="FFFFFF"/>
        <w:tabs>
          <w:tab w:val="left" w:pos="709"/>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Председателем Методического Совета является заместитель директора по научно - методической работе. Методический Совет избирает из своего состава секретаря, ведущего все его дела. Срок полномочий Методического Совета – 1 год. Заседания Методического Совета могут проводиться расширенным составом, в тех случаях, когда в рассмотрении выносимых на них вопросов </w:t>
      </w:r>
      <w:r>
        <w:rPr>
          <w:rFonts w:ascii="Times New Roman" w:eastAsia="Times New Roman" w:hAnsi="Times New Roman" w:cs="Times New Roman"/>
          <w:sz w:val="28"/>
          <w:szCs w:val="28"/>
          <w:highlight w:val="white"/>
        </w:rPr>
        <w:lastRenderedPageBreak/>
        <w:t>должны участвовать все преподаватели колледжа. Заседания проводятся не реже 1 раза в месяц, в соответствии с планом его работы.</w:t>
      </w:r>
    </w:p>
    <w:p w:rsidR="00DA6922" w:rsidRDefault="00820024">
      <w:pPr>
        <w:widowControl w:val="0"/>
        <w:shd w:val="clear" w:color="auto" w:fill="FFFFFF"/>
        <w:tabs>
          <w:tab w:val="left" w:pos="709"/>
        </w:tabs>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 полномочиям Методического Совета относятся: </w:t>
      </w:r>
    </w:p>
    <w:p w:rsidR="00DA6922" w:rsidRDefault="00820024">
      <w:pPr>
        <w:widowControl w:val="0"/>
        <w:numPr>
          <w:ilvl w:val="0"/>
          <w:numId w:val="32"/>
        </w:numPr>
        <w:shd w:val="clear" w:color="auto" w:fill="FFFFFF"/>
        <w:tabs>
          <w:tab w:val="left" w:pos="709"/>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вопросы содержания и качества образовательных услуг, в том числе платных; </w:t>
      </w:r>
    </w:p>
    <w:p w:rsidR="00DA6922" w:rsidRDefault="00820024">
      <w:pPr>
        <w:widowControl w:val="0"/>
        <w:numPr>
          <w:ilvl w:val="0"/>
          <w:numId w:val="32"/>
        </w:numPr>
        <w:shd w:val="clear" w:color="auto" w:fill="FFFFFF"/>
        <w:tabs>
          <w:tab w:val="left" w:pos="709"/>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рассмотрение образовательных программ среднего профессионального образования (учебных планов, календарных учебных графиков, рабочих программ учебных предметов, курсов, дисциплин (модулей)), а также изменений и дополнений к ним;</w:t>
      </w:r>
    </w:p>
    <w:p w:rsidR="00DA6922" w:rsidRDefault="00820024">
      <w:pPr>
        <w:widowControl w:val="0"/>
        <w:numPr>
          <w:ilvl w:val="0"/>
          <w:numId w:val="32"/>
        </w:numPr>
        <w:shd w:val="clear" w:color="auto" w:fill="FFFFFF"/>
        <w:tabs>
          <w:tab w:val="left" w:pos="709"/>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утверждение перечня дисциплин и междисциплинарных курсов, подлежащих делению на подгруппы;</w:t>
      </w:r>
    </w:p>
    <w:p w:rsidR="00DA6922" w:rsidRDefault="00820024">
      <w:pPr>
        <w:widowControl w:val="0"/>
        <w:numPr>
          <w:ilvl w:val="0"/>
          <w:numId w:val="32"/>
        </w:numPr>
        <w:shd w:val="clear" w:color="auto" w:fill="FFFFFF"/>
        <w:tabs>
          <w:tab w:val="left" w:pos="709"/>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вопросы разработки, апробации, экспертизы и применения педагогическими работниками:</w:t>
      </w:r>
    </w:p>
    <w:p w:rsidR="00DA6922" w:rsidRDefault="00820024">
      <w:pPr>
        <w:widowControl w:val="0"/>
        <w:numPr>
          <w:ilvl w:val="0"/>
          <w:numId w:val="32"/>
        </w:numPr>
        <w:shd w:val="clear" w:color="auto" w:fill="FFFFFF"/>
        <w:tabs>
          <w:tab w:val="left" w:pos="709"/>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новых педагогических и воспитательных технологий;</w:t>
      </w:r>
    </w:p>
    <w:p w:rsidR="00DA6922" w:rsidRDefault="00820024">
      <w:pPr>
        <w:widowControl w:val="0"/>
        <w:numPr>
          <w:ilvl w:val="0"/>
          <w:numId w:val="32"/>
        </w:numPr>
        <w:shd w:val="clear" w:color="auto" w:fill="FFFFFF"/>
        <w:tabs>
          <w:tab w:val="left" w:pos="709"/>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методик и средств профессионального отбора и ориентации;</w:t>
      </w:r>
    </w:p>
    <w:p w:rsidR="00DA6922" w:rsidRDefault="00820024">
      <w:pPr>
        <w:widowControl w:val="0"/>
        <w:numPr>
          <w:ilvl w:val="0"/>
          <w:numId w:val="32"/>
        </w:numPr>
        <w:shd w:val="clear" w:color="auto" w:fill="FFFFFF"/>
        <w:tabs>
          <w:tab w:val="left" w:pos="709"/>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новых форм и методических материалов, пособий, средств обучения и контроля;</w:t>
      </w:r>
    </w:p>
    <w:p w:rsidR="00DA6922" w:rsidRDefault="00820024">
      <w:pPr>
        <w:widowControl w:val="0"/>
        <w:numPr>
          <w:ilvl w:val="0"/>
          <w:numId w:val="32"/>
        </w:numPr>
        <w:shd w:val="clear" w:color="auto" w:fill="FFFFFF"/>
        <w:tabs>
          <w:tab w:val="left" w:pos="709"/>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новых форм и методов теоретического и практического обучения, производственной практики обучающихся;</w:t>
      </w:r>
    </w:p>
    <w:p w:rsidR="00DA6922" w:rsidRDefault="00820024">
      <w:pPr>
        <w:widowControl w:val="0"/>
        <w:numPr>
          <w:ilvl w:val="0"/>
          <w:numId w:val="32"/>
        </w:numPr>
        <w:shd w:val="clear" w:color="auto" w:fill="FFFFFF"/>
        <w:tabs>
          <w:tab w:val="left" w:pos="709"/>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контроль и координация работы цикловых комиссий, методических объединений, учебных кабинетов;</w:t>
      </w:r>
    </w:p>
    <w:p w:rsidR="00DA6922" w:rsidRDefault="00820024">
      <w:pPr>
        <w:widowControl w:val="0"/>
        <w:numPr>
          <w:ilvl w:val="0"/>
          <w:numId w:val="32"/>
        </w:numPr>
        <w:shd w:val="clear" w:color="auto" w:fill="FFFFFF"/>
        <w:tabs>
          <w:tab w:val="left" w:pos="709"/>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иные полномочия, в соответствии с Положением о Методическом Совете.</w:t>
      </w:r>
    </w:p>
    <w:p w:rsidR="00DA6922" w:rsidRDefault="00820024">
      <w:pPr>
        <w:widowControl w:val="0"/>
        <w:shd w:val="clear" w:color="auto" w:fill="FFFFFF"/>
        <w:tabs>
          <w:tab w:val="left" w:pos="709"/>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Методический совет действует на основании «Положения о Методическом Совете» .</w:t>
      </w:r>
    </w:p>
    <w:p w:rsidR="00DA6922" w:rsidRDefault="00820024">
      <w:pPr>
        <w:shd w:val="clear" w:color="auto" w:fill="FFFFFF"/>
        <w:tabs>
          <w:tab w:val="left" w:pos="-180"/>
          <w:tab w:val="left" w:pos="120"/>
          <w:tab w:val="left" w:pos="48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Попечительский Совет – коллегиальный орган самоуправления, создаваемый в Колледже в интересах учреждения, на принципах добровольности, коллегиальности, равноправия своих членов, для содействия в решении актуальных задач развития колледжа.</w:t>
      </w:r>
    </w:p>
    <w:p w:rsidR="00DA6922" w:rsidRDefault="00820024">
      <w:pPr>
        <w:shd w:val="clear" w:color="auto" w:fill="FFFFFF"/>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Попечительский Совет Колледжа действует на основе законодательства Российской Федерации, устава колледжа и Положения о Попечительском Совете колледжа.</w:t>
      </w:r>
    </w:p>
    <w:p w:rsidR="00DA6922" w:rsidRDefault="00820024">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 компетенции Попечительского Совета относится:</w:t>
      </w:r>
    </w:p>
    <w:p w:rsidR="00DA6922" w:rsidRDefault="00820024">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0" w:firstLine="709"/>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всесторонняя помощь, поддержка и содействие колледжу во всех сферах его деятельности: финансовой и материальной;</w:t>
      </w:r>
    </w:p>
    <w:p w:rsidR="00DA6922" w:rsidRDefault="00820024">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0" w:firstLine="709"/>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стимулирование и пропаганда деятельности колледжа, правовая защита и поддержка обучающихся и работников;</w:t>
      </w:r>
    </w:p>
    <w:p w:rsidR="00DA6922" w:rsidRDefault="00820024">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0" w:firstLine="709"/>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реализация целей на основе самостоятельности и инициативы работников Колледжа; </w:t>
      </w:r>
    </w:p>
    <w:p w:rsidR="00DA6922" w:rsidRDefault="00820024">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0" w:firstLine="709"/>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иные полномочия, в соответствии с Положением о Попечительском Совете колледжа.</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Попечительский совет РКСИ формируется из числа ведущих политических, общественных деятелей региона, представителей различных сфер экономики, культуры и образования, представителей органов государственной власти Ростовской области, органов местного самоуправления, бизнес-</w:t>
      </w:r>
      <w:r>
        <w:rPr>
          <w:rFonts w:ascii="Times New Roman" w:eastAsia="Times New Roman" w:hAnsi="Times New Roman" w:cs="Times New Roman"/>
          <w:sz w:val="28"/>
          <w:szCs w:val="28"/>
          <w:highlight w:val="white"/>
        </w:rPr>
        <w:lastRenderedPageBreak/>
        <w:t>сообщества, родителей студентов, выпускников. В состав Попечительского совета ГБПОУ РО «РКСИ»  в соответствии с уставом колледжа  входит 11 человек. Попечительский Совет ГБПОУ РО «РКСИ»  возглавляет председатель, избираемый членами Попечительского совета после обсуждения и одобрения его кандидатуры. Попечительский Совет ГБПОУ РО «РКСИ»  проводит заседания по мере необходимости, но не реже двух раз в год в соответствии с планом работы. Решения принимаются большинством голосов участвующих в заседании членов Попечительского совета. Попечительский Совет не может выступать от имени Колледжа.</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Осуществление членами Попечительского Совета своих полномочий производится на безвозмездной основе.</w:t>
      </w:r>
    </w:p>
    <w:p w:rsidR="00DA6922" w:rsidRDefault="00820024">
      <w:pPr>
        <w:shd w:val="clear" w:color="auto" w:fill="FFFFFF"/>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Совет профилактики – коллегиальный орган, целью которого является организация системы социальных, правовых и педагогических мер, направленных на выявление и устранение причин и условий, способствующих безнадзорности, правонарушениям, антиобщественным действиям обучающихся, осуществляемых в совокупности с индивидуальной профилактической работой с обучающимися и семьями, находящимися в социально опасном положении.</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состав Совета профилактики ежегодно утверждается приказом директора Колледжа.</w:t>
      </w:r>
    </w:p>
    <w:p w:rsidR="00DA6922" w:rsidRDefault="00820024">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 компетенции Совета профилактики относится:</w:t>
      </w:r>
    </w:p>
    <w:p w:rsidR="00DA6922" w:rsidRDefault="00820024">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разработка и осуществление комплекса мероприятий по профилактике правонарушений, наркомании, токсикомании и алкоголизма среди обучающихся;</w:t>
      </w:r>
    </w:p>
    <w:p w:rsidR="00DA6922" w:rsidRDefault="00820024">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разъяснение действующего законодательства прав и обязанностей обучающихся и их родителей (законных представителей);</w:t>
      </w:r>
    </w:p>
    <w:p w:rsidR="00DA6922" w:rsidRDefault="00820024">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проведение индивидуально-воспитательной работы с обучающимися девиантного поведения; </w:t>
      </w:r>
    </w:p>
    <w:p w:rsidR="00DA6922" w:rsidRDefault="00820024">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проведение просветительской деятельности по проблемам, включенным в сферу деятельности Совета профилактики в соответствии с Положением о нем;</w:t>
      </w:r>
    </w:p>
    <w:p w:rsidR="00DA6922" w:rsidRDefault="00820024">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организация работы с неблагополучными семьями, защита прав детей в данной ситуации;</w:t>
      </w:r>
    </w:p>
    <w:p w:rsidR="00DA6922" w:rsidRDefault="00820024">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защита прав и представление ребенка в различных конфликтных ситуациях с участием как физических, так и юридических лиц (в рамках международной конвенции ООН по правам ребенка).</w:t>
      </w:r>
    </w:p>
    <w:p w:rsidR="00DA6922" w:rsidRDefault="00820024">
      <w:pPr>
        <w:widowControl w:val="0"/>
        <w:pBdr>
          <w:top w:val="nil"/>
          <w:left w:val="nil"/>
          <w:bottom w:val="nil"/>
          <w:right w:val="nil"/>
          <w:between w:val="nil"/>
        </w:pBdr>
        <w:ind w:firstLine="709"/>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 соответствии с Положением в </w:t>
      </w:r>
      <w:r>
        <w:rPr>
          <w:rFonts w:ascii="Times New Roman" w:eastAsia="Times New Roman" w:hAnsi="Times New Roman" w:cs="Times New Roman"/>
          <w:sz w:val="28"/>
          <w:szCs w:val="28"/>
          <w:highlight w:val="white"/>
        </w:rPr>
        <w:t>К</w:t>
      </w:r>
      <w:r>
        <w:rPr>
          <w:rFonts w:ascii="Times New Roman" w:eastAsia="Times New Roman" w:hAnsi="Times New Roman" w:cs="Times New Roman"/>
          <w:color w:val="000000"/>
          <w:sz w:val="28"/>
          <w:szCs w:val="28"/>
          <w:highlight w:val="white"/>
        </w:rPr>
        <w:t xml:space="preserve">олледже создан и функционирует  студенческий совет самоуправления. </w:t>
      </w:r>
    </w:p>
    <w:p w:rsidR="00DA6922" w:rsidRDefault="00820024">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целом структура колледжа включает:</w:t>
      </w:r>
    </w:p>
    <w:p w:rsidR="00DA6922" w:rsidRDefault="00820024">
      <w:pPr>
        <w:shd w:val="clear" w:color="auto" w:fill="FFFFFF"/>
        <w:ind w:firstLine="709"/>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Органы управления учреждением:</w:t>
      </w:r>
    </w:p>
    <w:p w:rsidR="00DA6922" w:rsidRDefault="00820024">
      <w:pPr>
        <w:numPr>
          <w:ilvl w:val="0"/>
          <w:numId w:val="35"/>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Директор колледжа;</w:t>
      </w:r>
    </w:p>
    <w:p w:rsidR="00DA6922" w:rsidRDefault="00820024">
      <w:pPr>
        <w:numPr>
          <w:ilvl w:val="0"/>
          <w:numId w:val="35"/>
        </w:numPr>
        <w:pBdr>
          <w:top w:val="nil"/>
          <w:left w:val="nil"/>
          <w:bottom w:val="nil"/>
          <w:right w:val="nil"/>
          <w:between w:val="nil"/>
        </w:pBdr>
        <w:shd w:val="clear" w:color="auto" w:fill="FFFFFF"/>
        <w:ind w:left="0" w:firstLine="0"/>
        <w:jc w:val="left"/>
        <w:rPr>
          <w:color w:val="000000"/>
          <w:sz w:val="28"/>
          <w:szCs w:val="28"/>
          <w:highlight w:val="white"/>
        </w:rPr>
      </w:pPr>
      <w:r>
        <w:rPr>
          <w:rFonts w:ascii="Times New Roman" w:eastAsia="Times New Roman" w:hAnsi="Times New Roman" w:cs="Times New Roman"/>
          <w:color w:val="000000"/>
          <w:sz w:val="28"/>
          <w:szCs w:val="28"/>
          <w:highlight w:val="white"/>
        </w:rPr>
        <w:t>Коллегиальные органы управления</w:t>
      </w:r>
      <w:r>
        <w:rPr>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Совет </w:t>
      </w:r>
      <w:r>
        <w:rPr>
          <w:rFonts w:ascii="Times New Roman" w:eastAsia="Times New Roman" w:hAnsi="Times New Roman" w:cs="Times New Roman"/>
          <w:sz w:val="28"/>
          <w:szCs w:val="28"/>
          <w:highlight w:val="white"/>
        </w:rPr>
        <w:t>К</w:t>
      </w:r>
      <w:r>
        <w:rPr>
          <w:rFonts w:ascii="Times New Roman" w:eastAsia="Times New Roman" w:hAnsi="Times New Roman" w:cs="Times New Roman"/>
          <w:color w:val="000000"/>
          <w:sz w:val="28"/>
          <w:szCs w:val="28"/>
          <w:highlight w:val="white"/>
        </w:rPr>
        <w:t xml:space="preserve">олледжа;   Педагогический </w:t>
      </w:r>
      <w:r>
        <w:rPr>
          <w:rFonts w:ascii="Times New Roman" w:eastAsia="Times New Roman" w:hAnsi="Times New Roman" w:cs="Times New Roman"/>
          <w:sz w:val="28"/>
          <w:szCs w:val="28"/>
          <w:highlight w:val="white"/>
        </w:rPr>
        <w:t>С</w:t>
      </w:r>
      <w:r>
        <w:rPr>
          <w:rFonts w:ascii="Times New Roman" w:eastAsia="Times New Roman" w:hAnsi="Times New Roman" w:cs="Times New Roman"/>
          <w:color w:val="000000"/>
          <w:sz w:val="28"/>
          <w:szCs w:val="28"/>
          <w:highlight w:val="white"/>
        </w:rPr>
        <w:t xml:space="preserve">овет;  Методический </w:t>
      </w:r>
      <w:r>
        <w:rPr>
          <w:rFonts w:ascii="Times New Roman" w:eastAsia="Times New Roman" w:hAnsi="Times New Roman" w:cs="Times New Roman"/>
          <w:sz w:val="28"/>
          <w:szCs w:val="28"/>
          <w:highlight w:val="white"/>
        </w:rPr>
        <w:t>С</w:t>
      </w:r>
      <w:r>
        <w:rPr>
          <w:rFonts w:ascii="Times New Roman" w:eastAsia="Times New Roman" w:hAnsi="Times New Roman" w:cs="Times New Roman"/>
          <w:color w:val="000000"/>
          <w:sz w:val="28"/>
          <w:szCs w:val="28"/>
          <w:highlight w:val="white"/>
        </w:rPr>
        <w:t xml:space="preserve">овет;  Попечительский </w:t>
      </w:r>
      <w:r>
        <w:rPr>
          <w:rFonts w:ascii="Times New Roman" w:eastAsia="Times New Roman" w:hAnsi="Times New Roman" w:cs="Times New Roman"/>
          <w:sz w:val="28"/>
          <w:szCs w:val="28"/>
          <w:highlight w:val="white"/>
        </w:rPr>
        <w:t>С</w:t>
      </w:r>
      <w:r>
        <w:rPr>
          <w:rFonts w:ascii="Times New Roman" w:eastAsia="Times New Roman" w:hAnsi="Times New Roman" w:cs="Times New Roman"/>
          <w:color w:val="000000"/>
          <w:sz w:val="28"/>
          <w:szCs w:val="28"/>
          <w:highlight w:val="white"/>
        </w:rPr>
        <w:t>овет; Совет профилактики</w:t>
      </w:r>
      <w:r>
        <w:rPr>
          <w:color w:val="000000"/>
          <w:sz w:val="28"/>
          <w:szCs w:val="28"/>
          <w:highlight w:val="white"/>
        </w:rPr>
        <w:t>.</w:t>
      </w:r>
    </w:p>
    <w:p w:rsidR="00DA6922" w:rsidRDefault="00820024">
      <w:pPr>
        <w:shd w:val="clear" w:color="auto" w:fill="FFFFFF"/>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Административно-управленческий персонал:</w:t>
      </w:r>
    </w:p>
    <w:p w:rsidR="00DA6922" w:rsidRDefault="00820024">
      <w:pPr>
        <w:numPr>
          <w:ilvl w:val="0"/>
          <w:numId w:val="35"/>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Главный бухгалтер;</w:t>
      </w:r>
    </w:p>
    <w:p w:rsidR="00DA6922" w:rsidRDefault="00820024">
      <w:pPr>
        <w:numPr>
          <w:ilvl w:val="0"/>
          <w:numId w:val="35"/>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Заместитель директора по учебной работе;</w:t>
      </w:r>
    </w:p>
    <w:p w:rsidR="00DA6922" w:rsidRDefault="00820024">
      <w:pPr>
        <w:numPr>
          <w:ilvl w:val="0"/>
          <w:numId w:val="35"/>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Заместитель директора по научно-методической  работе;</w:t>
      </w:r>
    </w:p>
    <w:p w:rsidR="00DA6922" w:rsidRDefault="00820024">
      <w:pPr>
        <w:numPr>
          <w:ilvl w:val="0"/>
          <w:numId w:val="35"/>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Заместитель директора по учебно-воспитательной работе;</w:t>
      </w:r>
    </w:p>
    <w:p w:rsidR="00DA6922" w:rsidRDefault="00820024">
      <w:pPr>
        <w:numPr>
          <w:ilvl w:val="0"/>
          <w:numId w:val="35"/>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Заместитель директора по учебно-производственной работе и информационной безопасности;</w:t>
      </w:r>
    </w:p>
    <w:p w:rsidR="00DA6922" w:rsidRDefault="00820024">
      <w:pPr>
        <w:numPr>
          <w:ilvl w:val="0"/>
          <w:numId w:val="35"/>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Заместитель директора по административно-хозяйственной работе и обеспечению безопасности;</w:t>
      </w:r>
    </w:p>
    <w:p w:rsidR="00DA6922" w:rsidRDefault="00820024">
      <w:pPr>
        <w:numPr>
          <w:ilvl w:val="0"/>
          <w:numId w:val="35"/>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Руководитель Центра опережающего профессионального </w:t>
      </w:r>
      <w:r>
        <w:rPr>
          <w:rFonts w:ascii="Times New Roman" w:eastAsia="Times New Roman" w:hAnsi="Times New Roman" w:cs="Times New Roman"/>
          <w:sz w:val="28"/>
          <w:szCs w:val="28"/>
          <w:highlight w:val="white"/>
        </w:rPr>
        <w:t>подготовки Ростовской</w:t>
      </w:r>
      <w:r>
        <w:rPr>
          <w:rFonts w:ascii="Times New Roman" w:eastAsia="Times New Roman" w:hAnsi="Times New Roman" w:cs="Times New Roman"/>
          <w:color w:val="000000"/>
          <w:sz w:val="28"/>
          <w:szCs w:val="28"/>
          <w:highlight w:val="white"/>
        </w:rPr>
        <w:t xml:space="preserve"> области;</w:t>
      </w:r>
    </w:p>
    <w:p w:rsidR="00DA6922" w:rsidRDefault="00820024">
      <w:pPr>
        <w:numPr>
          <w:ilvl w:val="0"/>
          <w:numId w:val="35"/>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Руководитель структурного подразделения по кадровой работе и документационному обеспечению управления.</w:t>
      </w:r>
    </w:p>
    <w:p w:rsidR="00DA6922" w:rsidRDefault="00820024">
      <w:pPr>
        <w:widowControl w:val="0"/>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состав структурных подразделений ГБПОУ РО «РКСИ»  входят:</w:t>
      </w:r>
    </w:p>
    <w:p w:rsidR="00DA6922" w:rsidRDefault="00820024">
      <w:pPr>
        <w:numPr>
          <w:ilvl w:val="0"/>
          <w:numId w:val="35"/>
        </w:numPr>
        <w:shd w:val="clear" w:color="auto" w:fill="FFFFFF"/>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Центр опережающего профессионального образования Ростовской области;</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Административно-хозяйственная часть;</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Архив;</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Библиотека;</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Бухгалтерия;</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Медпункт;</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Методический кабинет.</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Общежитие №1, №2, №3;</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Отдел кадров;</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Отдел маркетинга и социального партнерства;</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Отдел учебно-производственной работы;</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Отделение документационного обеспечения управления и информационной безопасности;</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Отделение информационных технологий;</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Отделение инфокоммуникаций;</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Приемная директора;</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Приемная комиссия;</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Учебно-воспитательное подразделение;</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Учебный отдел;</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Центр опережающей профессиональной подготовки (ЦОПП);</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Цикловая комиссия информационной безопасности;</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Цикловая комиссия математики и естественных дисциплин;</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Цикловая комиссия общественных наук;</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Цикловая комиссия основ техники связи;</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Цикловая комиссия программирования;</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Цикловая комиссия телекоммуникаций;</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Цикловая комиссия физического воспитания;</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Цикловая комиссия филологии;</w:t>
      </w:r>
    </w:p>
    <w:p w:rsidR="00DA6922" w:rsidRDefault="00820024">
      <w:pPr>
        <w:widowControl w:val="0"/>
        <w:numPr>
          <w:ilvl w:val="0"/>
          <w:numId w:val="33"/>
        </w:numP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Цикловая комиссия экономики и управления.</w:t>
      </w:r>
    </w:p>
    <w:p w:rsidR="00DA6922" w:rsidRDefault="00820024">
      <w:pPr>
        <w:widowControl w:val="0"/>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Порядок ведения делопроизводства регламентируется документами: Национальным стандартом РФ ГОСТ № Р 7.0.97-2016; инструкция по делопроизводству; локальным Положением о внутреннем и межведомственном электронном документообороте и делопроизводстве «Дело» в ГБПОУ РО </w:t>
      </w:r>
      <w:r>
        <w:rPr>
          <w:rFonts w:ascii="Times New Roman" w:eastAsia="Times New Roman" w:hAnsi="Times New Roman" w:cs="Times New Roman"/>
          <w:sz w:val="28"/>
          <w:szCs w:val="28"/>
          <w:highlight w:val="white"/>
        </w:rPr>
        <w:lastRenderedPageBreak/>
        <w:t>«РКСИ».</w:t>
      </w:r>
    </w:p>
    <w:p w:rsidR="00DA6922" w:rsidRDefault="00820024">
      <w:pPr>
        <w:widowControl w:val="0"/>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Особое внимание в ГБПОУ РО  «РКСИ» уделяется формированию благоприятного психологического климата в коллективе: разработан и применяется кодекс корпоративной этики; проводится систематическое анкетирование преподавателей и сотрудников колледжа с целью своевременного выявления проблемных зон образовательной деятельности; организуются собеседования, консультации, заседания Совета Колледжа, Методического Совета, Педагогического Совета по вопросам улучшения условий труда (комфортности составления расписания, предоставления необходимого оборудования и кабинетов, дополнительного медицинского страхования, профсоюзной социальной помощи преподавателям и многое другое).</w:t>
      </w:r>
    </w:p>
    <w:p w:rsidR="00DA6922" w:rsidRDefault="00820024">
      <w:pPr>
        <w:shd w:val="clear" w:color="auto" w:fill="FFFFFF"/>
        <w:ind w:firstLine="709"/>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Выводы:</w:t>
      </w:r>
    </w:p>
    <w:p w:rsidR="00DA6922" w:rsidRDefault="00820024">
      <w:pPr>
        <w:shd w:val="clear" w:color="auto" w:fill="FFFFFF"/>
        <w:ind w:firstLine="709"/>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Организация системы управления колледжем соответствует уставным требованиям.</w:t>
      </w:r>
    </w:p>
    <w:p w:rsidR="00DA6922" w:rsidRDefault="00DA6922">
      <w:pPr>
        <w:widowControl w:val="0"/>
        <w:pBdr>
          <w:top w:val="nil"/>
          <w:left w:val="nil"/>
          <w:bottom w:val="nil"/>
          <w:right w:val="nil"/>
          <w:between w:val="nil"/>
        </w:pBdr>
        <w:ind w:firstLine="851"/>
        <w:rPr>
          <w:rFonts w:ascii="Times New Roman" w:eastAsia="Times New Roman" w:hAnsi="Times New Roman" w:cs="Times New Roman"/>
          <w:sz w:val="28"/>
          <w:szCs w:val="28"/>
          <w:highlight w:val="white"/>
        </w:rPr>
      </w:pPr>
    </w:p>
    <w:p w:rsidR="00DA6922" w:rsidRDefault="00820024">
      <w:pPr>
        <w:widowControl w:val="0"/>
        <w:numPr>
          <w:ilvl w:val="0"/>
          <w:numId w:val="38"/>
        </w:numPr>
        <w:pBdr>
          <w:top w:val="nil"/>
          <w:left w:val="nil"/>
          <w:bottom w:val="nil"/>
          <w:right w:val="nil"/>
          <w:between w:val="nil"/>
        </w:pBdr>
        <w:tabs>
          <w:tab w:val="left" w:pos="1276"/>
        </w:tabs>
        <w:ind w:left="0" w:firstLine="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Содержание и качество подготовки обучающихся</w:t>
      </w:r>
    </w:p>
    <w:p w:rsidR="00DA6922" w:rsidRDefault="00820024">
      <w:pPr>
        <w:widowControl w:val="0"/>
        <w:pBdr>
          <w:top w:val="nil"/>
          <w:left w:val="nil"/>
          <w:bottom w:val="nil"/>
          <w:right w:val="nil"/>
          <w:between w:val="nil"/>
        </w:pBdr>
        <w:tabs>
          <w:tab w:val="left" w:pos="1276"/>
        </w:tabs>
        <w:ind w:firstLine="851"/>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3.1. Структура и содержание образовательных программ по реализуемым в Колледже специальностям</w:t>
      </w:r>
    </w:p>
    <w:p w:rsidR="00DA6922" w:rsidRDefault="00DA6922">
      <w:pPr>
        <w:rPr>
          <w:rFonts w:ascii="Times New Roman" w:eastAsia="Times New Roman" w:hAnsi="Times New Roman" w:cs="Times New Roman"/>
          <w:sz w:val="28"/>
          <w:szCs w:val="28"/>
          <w:highlight w:val="white"/>
        </w:rPr>
      </w:pP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Колледже реализуются основные образовательные программы - программы подготовки специалистов среднего звена (ППССЗ) по специальностям:</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09.02.02 Компьютерные сети;</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09.02.03 Программирование в компьютерных системах;</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09.02.05 Прикладная информатика (по отраслям);</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09.02.06 Сетевое и системное администрирование;</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09.02.07 Информационные системы и программирование;</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10.02.04 Обеспечение информационной безопасности телекоммуникационных систем;</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10.02.05 Обеспечение информационной безопасности автоматизированных систем;</w:t>
      </w:r>
    </w:p>
    <w:p w:rsidR="00DA6922" w:rsidRDefault="00820024">
      <w:pPr>
        <w:numPr>
          <w:ilvl w:val="0"/>
          <w:numId w:val="8"/>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09.02.06 Сетевое и системное администрирование;</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11.02.09 Многоканальные телекоммуникационные системы;</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11.02.10 Радиосвязь, радиовещание и телевидение;</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11.02.11 Сети связи и системы коммутации;</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11.02.15 Инфокоммуникационные сети и системы связи;</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38.02.01 Экономика и бухгалтерский учет (по отраслям);</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38.02.07 Банковское дело;</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38.02.04 Коммерция (по отраслям);</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27.02.02 Техническое регулирование и управление качеством;</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46.02.01 Документационное обеспечение управления и архивоведение.</w:t>
      </w:r>
    </w:p>
    <w:p w:rsidR="00DA6922" w:rsidRDefault="00820024">
      <w:pPr>
        <w:pBdr>
          <w:top w:val="nil"/>
          <w:left w:val="nil"/>
          <w:bottom w:val="nil"/>
          <w:right w:val="nil"/>
          <w:between w:val="nil"/>
        </w:pBdr>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  2021 года в Колледже реализуются  новые образовательные программы по специальностям среднего профессионального образования, из списка 50 наиболее востребованных на рынке труда, новых и перспективных </w:t>
      </w:r>
      <w:r>
        <w:rPr>
          <w:rFonts w:ascii="Times New Roman" w:eastAsia="Times New Roman" w:hAnsi="Times New Roman" w:cs="Times New Roman"/>
          <w:sz w:val="28"/>
          <w:szCs w:val="28"/>
          <w:highlight w:val="white"/>
        </w:rPr>
        <w:lastRenderedPageBreak/>
        <w:t>профессий/специальностей, требующих среднего профессионального образования:</w:t>
      </w:r>
      <w:r>
        <w:rPr>
          <w:rFonts w:ascii="Arial" w:eastAsia="Arial" w:hAnsi="Arial" w:cs="Arial"/>
          <w:sz w:val="28"/>
          <w:szCs w:val="28"/>
          <w:highlight w:val="white"/>
        </w:rPr>
        <w:t xml:space="preserve"> </w:t>
      </w:r>
    </w:p>
    <w:p w:rsidR="00DA6922" w:rsidRDefault="00820024">
      <w:pPr>
        <w:pBdr>
          <w:top w:val="nil"/>
          <w:left w:val="nil"/>
          <w:bottom w:val="nil"/>
          <w:right w:val="nil"/>
          <w:between w:val="nil"/>
        </w:pBdr>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09.02.07 Информационные системы и программирование;</w:t>
      </w:r>
    </w:p>
    <w:p w:rsidR="00DA6922" w:rsidRDefault="00820024">
      <w:pPr>
        <w:pBdr>
          <w:top w:val="nil"/>
          <w:left w:val="nil"/>
          <w:bottom w:val="nil"/>
          <w:right w:val="nil"/>
          <w:between w:val="nil"/>
        </w:pBdr>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11.02.15 Инфокоммуникационные сети и системы связи.</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Основные профессиональные образовательные программы - программы подготовки специалистов среднего звена (далее ППССЗ), по реализуемым Колледжем специальностям, разработаны в соответствии с:</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Федеральным законом Российской Федерации от 29.12.2012 № 273 ФЗ «Об образовании в Российской Федерации»;</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Федеральными государственными образовательными стандартами среднего профессионального образования;</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приказом министерства общего и профессионального образования Ростовской области от 10.06.2021 № 546 «Об утверждении региональной программы развития воспитания».</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ППССЗ  определяют содержание и организацию образовательного процесса на получение  среднего профессионального образования.</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ППССЗ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рабочая программа воспитания и календарный план воспитательной работы, форм аттестации.</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ППССЗ направлены на формирование у   студентов личностных  результатов, таких как ответственность, гражданственность, патриотизм, стремление к саморазвитию и раскрытию своего творческого потенциала, владение культурой мышления, осознание социальной значимости профессии и устойчивого интереса к ней, способности принимать организационные решения в различных социальных ситуациях и быть готовыми нести за них ответственность, умение критически оценивать собственные достоинства и недостатки, способности выбирать пути и средства развития первых и устранения последних, а также формирование общих и профессиональных компетенций. </w:t>
      </w:r>
    </w:p>
    <w:p w:rsidR="00DA6922" w:rsidRDefault="00820024">
      <w:pPr>
        <w:ind w:firstLine="851"/>
        <w:rPr>
          <w:rFonts w:ascii="Times New Roman" w:eastAsia="Times New Roman" w:hAnsi="Times New Roman" w:cs="Times New Roman"/>
          <w:sz w:val="32"/>
          <w:szCs w:val="32"/>
          <w:highlight w:val="white"/>
        </w:rPr>
      </w:pPr>
      <w:r>
        <w:rPr>
          <w:rFonts w:ascii="Times New Roman" w:eastAsia="Times New Roman" w:hAnsi="Times New Roman" w:cs="Times New Roman"/>
          <w:sz w:val="28"/>
          <w:szCs w:val="28"/>
          <w:highlight w:val="white"/>
        </w:rPr>
        <w:t xml:space="preserve">В 2021 году приказом директора Колледжа от 31.08.2021 № 171-ОВ введена в действие Рабочая программам воспитания ГБПОУ РО  «РКСИ». Целью разработки и реализации рабочей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r>
        <w:rPr>
          <w:rFonts w:ascii="Times New Roman" w:eastAsia="Times New Roman" w:hAnsi="Times New Roman" w:cs="Times New Roman"/>
          <w:sz w:val="32"/>
          <w:szCs w:val="32"/>
          <w:highlight w:val="white"/>
        </w:rPr>
        <w:t xml:space="preserve">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Рабочая программа воспитания в ГБПОУ РО  «РКСИ»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(утверждена Протоколом заседания УМО по общему образованию Минпросвещения России № 2/20 от 02.06.2020).</w:t>
      </w:r>
    </w:p>
    <w:p w:rsidR="00DA6922" w:rsidRDefault="00820024">
      <w:pPr>
        <w:ind w:firstLine="851"/>
        <w:rPr>
          <w:rFonts w:ascii="Times New Roman" w:eastAsia="Times New Roman" w:hAnsi="Times New Roman" w:cs="Times New Roman"/>
          <w:sz w:val="24"/>
          <w:szCs w:val="24"/>
          <w:highlight w:val="white"/>
        </w:rPr>
      </w:pPr>
      <w:r>
        <w:rPr>
          <w:rFonts w:ascii="Times New Roman" w:eastAsia="Times New Roman" w:hAnsi="Times New Roman" w:cs="Times New Roman"/>
          <w:sz w:val="28"/>
          <w:szCs w:val="28"/>
          <w:highlight w:val="white"/>
        </w:rPr>
        <w:t>Главной задачей реализации  является создание организационно-педагогических условий в части воспитания, личностного развития и социализации обучающихся Колледжа с учетом получаемой квалификации на основе соблюдения непрерывности процесса воспитания в сфере образования</w:t>
      </w:r>
      <w:r>
        <w:rPr>
          <w:rFonts w:ascii="Times New Roman" w:eastAsia="Times New Roman" w:hAnsi="Times New Roman" w:cs="Times New Roman"/>
          <w:sz w:val="24"/>
          <w:szCs w:val="24"/>
          <w:highlight w:val="white"/>
        </w:rPr>
        <w:t>.</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Рабочая программа воспитания в ГБПОУ РО  «РКСИ» обеспечивает формирование воспитательного пространства Колледжа при условии соблюдения условий ее реализации, включающих:</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диагностику актуального состояния и индивидуально-личностного развития обучающихся;</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диагностику профессионально-личностного развития;</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оказание помощи в профессиональном выборе обучающихся; определении своих возможностей, исходя из способностей, склонностей, интересов, состояния здоровья (включая обучающихся с ОВЗ, инвалидностью); этнокультурных особенностей и социальной ситуации;</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педагогами, родителями и т.д.), адаптации на рабочем месте при прохождении производственной практики;</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профилактику вредных привычек и правонарушений;</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оказание обучающимся консультационной и психологической помощи в ситуациях семейных трудностей и неблагополучия;</w:t>
      </w:r>
    </w:p>
    <w:p w:rsidR="00DA6922" w:rsidRDefault="00820024">
      <w:pPr>
        <w:numPr>
          <w:ilvl w:val="0"/>
          <w:numId w:val="8"/>
        </w:numPr>
        <w:pBdr>
          <w:top w:val="nil"/>
          <w:left w:val="nil"/>
          <w:bottom w:val="nil"/>
          <w:right w:val="nil"/>
          <w:between w:val="nil"/>
        </w:pBdr>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оказание психолого-педагогической помощи, консультирование и поддержка родителей (законных представителей) по вопросам воспитания.</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структуре реализуемых ППССЗ содержатся Рабочие программы воспитания по специальности и Календарные планы воспитательной работы. Рабочие программы воспитания по специальности содержат Портрет выпускника Колледжа по конкретной специальности, который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среднего профессионального образования.</w:t>
      </w:r>
    </w:p>
    <w:p w:rsidR="00DA6922" w:rsidRDefault="00820024">
      <w:pPr>
        <w:ind w:firstLine="851"/>
        <w:rPr>
          <w:rFonts w:ascii="Times New Roman" w:eastAsia="Times New Roman" w:hAnsi="Times New Roman" w:cs="Times New Roman"/>
          <w:sz w:val="32"/>
          <w:szCs w:val="32"/>
          <w:highlight w:val="white"/>
        </w:rPr>
      </w:pPr>
      <w:r>
        <w:rPr>
          <w:rFonts w:ascii="Times New Roman" w:eastAsia="Times New Roman" w:hAnsi="Times New Roman" w:cs="Times New Roman"/>
          <w:sz w:val="28"/>
          <w:szCs w:val="28"/>
          <w:highlight w:val="white"/>
        </w:rPr>
        <w:t xml:space="preserve">Программы подготовки специалистов среднего звена ежегодно обновляются (в вариативной части состава дисциплин и профессиональных модулей, установленных в рабочем учебном плане, и (или) содержания рабочих программ учебных дисциплин и профессиональных модулей, программ учебной практики и производственной практики,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социальной сферы                                  г. Ростова-на-Дону и Ростовской области, развития науки, культуры, экономики, техники и технологий отрасли.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Разработанные в Колледже ППССЗ обеспечивают достижение обучающимися результатов освоения основной и вариативной частей в соответствии с требованиями, установленными ФГОС СПО и ежегодно утверждаемыми на Педагогическом совете Колледжа перечнями дополнительных  общих и профессиональных компетенций, рекомендуемыми работодателями. Таким образом, содержание ППССЗ обусловлено, помимо требований ФГОС СПО, конкретными социально-экономическими и демографическими особенностями рынка труда Ростовской области и соответствующими запросами работодателей, социальных партнеров, в части формирования дополнительных требований к знаниям, умениям, практическому опыту выпускников.</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соответствии с Федеральным законом от 02.12. 2019  № 403-ФЗ «О внесении изменений в Федеральный закон «Об образовании в Российской Федерации» и отдельные законодательные акты Российской Федерации», приказом Министерства науки и высшего образования Российской Федерации № 885 и Министерства просвещения Российской Федерации № 390 от 5 августа 2020 года   «О практической подготовке обучающихся»     образовательная деятельность в Колледже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Практическая подготовка при реализации в Колледже программ подготовки специалистов среднего звена направлена на совершенствование модели практико ориентированного обучения, усиление роли работодателей при подготовке квалифицированных рабочих служащих, специалистов среднего звена, в частности, путем расширения компонентов образовательных программ, предусматривающих указанную форму организации образовательной деятельности, в том числе моделирование условий, непосредственно связанных с будущей профессиональной деятельностью, для получения обучающимися практических навыков и компетенции, соответствующих требованиям, предъявляемым работодателями к квалификациям специалистов, рабочих. </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Колледж самостоятельно проектирует реализацию ППССЗ и ее отдельных частей в форме практической подготовки с учетом требований ФГОС СПО по специальности (далее – ФГОС СПО) и с учетом специфики конкретной специальности.</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учебных планах по специальности из общего объема учебной нагрузки обучающихся  по дисциплинам и профессиональных модулей (ПМ) выделены часы, реализуемые в рамках практической подготовки, что также отражено в рабочих программах дисциплин. и ПМ.</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Реализуемые в Колледже ППССЗ, предусматривают изучение следующих учебных циклов:</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общеобразовательного;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общего гуманитарного и социально-экономического;</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математического и общего естественнонаучного;</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профессионального;</w:t>
      </w:r>
    </w:p>
    <w:p w:rsidR="00DA6922" w:rsidRDefault="0082002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 разделов:</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учебная практика;</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производственная практика (по профилю специальности);</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производственная практика (преддипломная);</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промежуточная аттестация;</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—государственная итоговая аттестация: подготовка и защита выпускной квалификационной работы, демонстрационный экзамен (по специальностям 38.02.01 Экономика и бухгалтерский учет, 38.02.07 Банковское дело); </w:t>
      </w:r>
    </w:p>
    <w:p w:rsidR="00DA6922" w:rsidRDefault="0082002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 также содержат:</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цели реализации ППССЗ;</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характеристику профессиональной деятельности выпускника ППССЗ, которая включает: область, объекты, виды и задачи профессиональной деятельности, компетенции выпускника, формируемые в результате освоения данной ППССЗ;</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документы, регламентирующие содержание и организацию образовательного процесса при реализации ППССЗ:</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рабочий учебный план, обеспечивающий введение в действие и реализацию требований ФГОС СПО, определяющий объем максимальной и обязательной (во взаимодействии с преподавателем) аудиторной нагрузки студентов,  учитывающий рекомендации по разработке учебного плана, предложенных Минобрнауки России и Минпросвещений России,   ФГБОУ  ДПО </w:t>
      </w:r>
      <w:r>
        <w:rPr>
          <w:rFonts w:ascii="Times New Roman" w:eastAsia="Times New Roman" w:hAnsi="Times New Roman" w:cs="Times New Roman"/>
          <w:sz w:val="27"/>
          <w:szCs w:val="27"/>
          <w:highlight w:val="white"/>
        </w:rPr>
        <w:t>«</w:t>
      </w:r>
      <w:r>
        <w:rPr>
          <w:rFonts w:ascii="Times New Roman" w:eastAsia="Times New Roman" w:hAnsi="Times New Roman" w:cs="Times New Roman"/>
          <w:sz w:val="28"/>
          <w:szCs w:val="28"/>
          <w:highlight w:val="white"/>
        </w:rPr>
        <w:t>Институт профессионального образования</w:t>
      </w:r>
      <w:r>
        <w:rPr>
          <w:rFonts w:ascii="Times New Roman" w:eastAsia="Times New Roman" w:hAnsi="Times New Roman" w:cs="Times New Roman"/>
          <w:sz w:val="27"/>
          <w:szCs w:val="27"/>
          <w:highlight w:val="white"/>
        </w:rPr>
        <w:t>»</w:t>
      </w:r>
      <w:r>
        <w:rPr>
          <w:rFonts w:ascii="Times New Roman" w:eastAsia="Times New Roman" w:hAnsi="Times New Roman" w:cs="Times New Roman"/>
          <w:sz w:val="28"/>
          <w:szCs w:val="28"/>
          <w:highlight w:val="white"/>
        </w:rPr>
        <w:t>;</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календарный учебный график;</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рабочие программы учебных дисциплин;</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рабочие программы профессиональных модулей;</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программы практик;</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программы государственной итоговой аттестации;</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требования к условиям реализации ППССЗ: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обеспечение педагогическими кадрами, в соответствии с требованиями ФГОС СПО;</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учебно-методическое и информационное обеспечение учебного процесса;</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рабочую программу воспитания и календарный план воспитательной работы;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нормативно-методическое обеспечение системы оценки качества освоения обучающимися ППССЗ (фонд оценочных средств для проведения промежуточной и государственной итоговой аттестации);</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материально-техническое обеспечение учебного процесса.</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Оценка эффективности деятельности </w:t>
      </w:r>
      <w:r>
        <w:rPr>
          <w:rFonts w:ascii="Times New Roman" w:eastAsia="Times New Roman" w:hAnsi="Times New Roman" w:cs="Times New Roman"/>
          <w:sz w:val="27"/>
          <w:szCs w:val="27"/>
          <w:highlight w:val="white"/>
        </w:rPr>
        <w:t>ГБПОУ РО «РКСИ»</w:t>
      </w:r>
      <w:r>
        <w:rPr>
          <w:rFonts w:ascii="Times New Roman" w:eastAsia="Times New Roman" w:hAnsi="Times New Roman" w:cs="Times New Roman"/>
          <w:sz w:val="28"/>
          <w:szCs w:val="28"/>
          <w:highlight w:val="white"/>
        </w:rPr>
        <w:t xml:space="preserve"> по реализуемым программам подготовки специалистов среднего звена осуществляется через достижение следующих результатов их освоения:</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показатели успеваемости, качества обучения и уровня освоения знаний и компетенции студентов;</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результаты Всероссийских проверочных работ;</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результаты демонстрационного экзамена;</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—доля обучающихся (подготовленных преподавателем), продемонстрировавших по итогам демонстрационного экзамена уровень, соответствующий национальным или международным стандартам (по соответствующей компетенции) в соответствии с методикой расчета показателя Минпросвещения;</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—количество победителей и призеров конкурсов профессионального мастерства, чемпионатов «WorldSkills», «Абилимпикс»;</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—количество победителей дистанционных профильных олимпиад и конкурсов, спартакиад, хакатонов;</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количество победителей олимпиад профессионального мастерства обучающихся по специальностям СПО, профильных очных олимпиад различных уровней;</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положительные заключения работодателей о прохождении студентами различных видов практики, выполнении дипломных работ и о профессиональной деятельности выпускников колледжа.</w:t>
      </w:r>
    </w:p>
    <w:p w:rsidR="00DA6922" w:rsidRDefault="00820024">
      <w:pPr>
        <w:shd w:val="clear" w:color="auto" w:fill="FFFFFF"/>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2021 учебном году в </w:t>
      </w:r>
      <w:r>
        <w:rPr>
          <w:rFonts w:ascii="Times New Roman" w:eastAsia="Times New Roman" w:hAnsi="Times New Roman" w:cs="Times New Roman"/>
          <w:sz w:val="27"/>
          <w:szCs w:val="27"/>
          <w:highlight w:val="white"/>
        </w:rPr>
        <w:t>ГБПОУ РО «РКСИ»</w:t>
      </w:r>
      <w:r>
        <w:rPr>
          <w:rFonts w:ascii="Times New Roman" w:eastAsia="Times New Roman" w:hAnsi="Times New Roman" w:cs="Times New Roman"/>
          <w:sz w:val="28"/>
          <w:szCs w:val="28"/>
          <w:highlight w:val="white"/>
        </w:rPr>
        <w:t xml:space="preserve"> студенты обучались по 16 специальностям. Количество образовательных программ в лицензии представлено в необходимом количестве для перспективного планирования набора новых студентов.</w:t>
      </w:r>
    </w:p>
    <w:p w:rsidR="00DA6922" w:rsidRDefault="00820024">
      <w:pPr>
        <w:widowControl w:val="0"/>
        <w:pBdr>
          <w:top w:val="nil"/>
          <w:left w:val="nil"/>
          <w:bottom w:val="nil"/>
          <w:right w:val="nil"/>
          <w:between w:val="nil"/>
        </w:pBdr>
        <w:tabs>
          <w:tab w:val="left" w:pos="1276"/>
        </w:tabs>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контингента обучающихся в Колледже начинается с момента работы преподавателей колледжа и сотрудников с потенциальными потребителями (школьниками, включая лиц с ОВЗ и инвалидов, родителями, работодателями) в рамках плановых мероприятий по профориентационной работе (поездки по школам г. Ростова-на-Дону, Ростовской области, Краснодарского края; проведение экскурсий по Колледжу; организация работы «Воскресной школы»; проведение «Дней открытых дверей» и Фестиваля рабочих профессий «Моя будущая профессия»; организация индивидуальных консультаций и т.п.)</w:t>
      </w:r>
    </w:p>
    <w:p w:rsidR="00DA6922" w:rsidRDefault="00820024">
      <w:pPr>
        <w:pBdr>
          <w:top w:val="nil"/>
          <w:left w:val="nil"/>
          <w:bottom w:val="nil"/>
          <w:right w:val="nil"/>
          <w:between w:val="nil"/>
        </w:pBdr>
        <w:tabs>
          <w:tab w:val="left" w:pos="993"/>
        </w:tabs>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развития IT-индустрии на Дону и привлечения молодежи в отрасль в Ростовской области при поддержке министерства общего и профессионального образования Ростовской области, министерства цифрового развития, информационных технологий и связи региона ГБПОУ РО «РКСИ» продолжает реализацию профориентационного проекта (в формате летнего круглосуточного лагеря) под названием «IT-Фабрика компьютерных гениев», стартовавшего в 2017 году. Проект реализуется совместно с  социальными партнерами колледжа - ведущими компаниями отрасли телекоммуникаций, IT- сферы и бизнеса.</w:t>
      </w:r>
    </w:p>
    <w:p w:rsidR="00DA6922" w:rsidRDefault="00820024">
      <w:pPr>
        <w:pBdr>
          <w:top w:val="nil"/>
          <w:left w:val="nil"/>
          <w:bottom w:val="nil"/>
          <w:right w:val="nil"/>
          <w:between w:val="nil"/>
        </w:pBdr>
        <w:tabs>
          <w:tab w:val="left" w:pos="993"/>
        </w:tabs>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проекта:</w:t>
      </w:r>
    </w:p>
    <w:p w:rsidR="00DA6922" w:rsidRDefault="00820024">
      <w:pPr>
        <w:pBdr>
          <w:top w:val="nil"/>
          <w:left w:val="nil"/>
          <w:bottom w:val="nil"/>
          <w:right w:val="nil"/>
          <w:between w:val="nil"/>
        </w:pBdr>
        <w:tabs>
          <w:tab w:val="left" w:pos="993"/>
        </w:tabs>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Основной образовательный блок «Развитие профессиональных навыков (HardSkills)» включает: курсы по направлениям «Программирование на JAVA», «WEB программирование», «Робототехника», «Программирование на Python», лекции/семинары «Стартапы в сфере IT», «Типы компаний в сфере ИТ», «Востребованные профессии в сфере ИТ»,«Ключевые преимущества работы в отрасли ИТ», «Структура ИТ компаний»,  «Состояние ИТ рынка труда </w:t>
      </w:r>
      <w:r>
        <w:rPr>
          <w:rFonts w:ascii="Times New Roman" w:eastAsia="Times New Roman" w:hAnsi="Times New Roman" w:cs="Times New Roman"/>
          <w:sz w:val="28"/>
          <w:szCs w:val="28"/>
        </w:rPr>
        <w:lastRenderedPageBreak/>
        <w:t>(в Ростовской области, Российской Федерации и за рубежом)», «Защита персональных данных» (32 часа).</w:t>
      </w:r>
    </w:p>
    <w:p w:rsidR="00DA6922" w:rsidRDefault="00820024">
      <w:pPr>
        <w:pBdr>
          <w:top w:val="nil"/>
          <w:left w:val="nil"/>
          <w:bottom w:val="nil"/>
          <w:right w:val="nil"/>
          <w:between w:val="nil"/>
        </w:pBdr>
        <w:tabs>
          <w:tab w:val="left" w:pos="993"/>
        </w:tabs>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Дополнительный образовательный блок «Развитие надпрофессиональных навыков (SoftSkills)» включает реализацию программы личностного роста, направленную на мобилизацию внутренних процессов саморазвития и самопознания личности, развитие навыков лидерства, содействие в формировании и выборе социализационных траекторий молодежи. В рамках программы проведены тренинги: «Целеполагание и профориентация», «Мастер коммуникации», «Стрессоустойчивость», «Уверенность и лидерство», «Развитие креативного мышления», «Развитие эмоционального интеллекта», «Тайм-менеджмент для айтишника», «Эластичность и адаптивность: гибкое мышление в постоянно меняющемся мире» (16 часов). </w:t>
      </w:r>
    </w:p>
    <w:p w:rsidR="00DA6922" w:rsidRDefault="00820024">
      <w:pPr>
        <w:pBdr>
          <w:top w:val="nil"/>
          <w:left w:val="nil"/>
          <w:bottom w:val="nil"/>
          <w:right w:val="nil"/>
          <w:between w:val="nil"/>
        </w:pBdr>
        <w:tabs>
          <w:tab w:val="left" w:pos="993"/>
        </w:tabs>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3. Комплекс мероприятий культурно-спортивного досуга, включающий интерактивные развлекательные программы (квесты, конкурсы, командообразование, развитие творческих навыков), спортивные игры (бадминтон, волейбол, футбол, дартс) и др. (36 часов).</w:t>
      </w:r>
    </w:p>
    <w:p w:rsidR="00DA6922" w:rsidRDefault="00820024">
      <w:pPr>
        <w:widowControl w:val="0"/>
        <w:pBdr>
          <w:top w:val="nil"/>
          <w:left w:val="nil"/>
          <w:bottom w:val="nil"/>
          <w:right w:val="nil"/>
          <w:between w:val="nil"/>
        </w:pBdr>
        <w:tabs>
          <w:tab w:val="left" w:pos="1276"/>
        </w:tabs>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формирование контингента обучающихся осуществляется на этапах: приема в РКСИ на 1-ый курс; перевода из других образовательных учреждений профессионального или высшего образования; восстановления студентов после академического отпуска.</w:t>
      </w:r>
    </w:p>
    <w:p w:rsidR="00DA6922" w:rsidRDefault="00820024">
      <w:pPr>
        <w:widowControl w:val="0"/>
        <w:pBdr>
          <w:top w:val="nil"/>
          <w:left w:val="nil"/>
          <w:bottom w:val="nil"/>
          <w:right w:val="nil"/>
          <w:between w:val="nil"/>
        </w:pBdr>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Колледже проводится большая организационная работа  по сохранности контингента посредством:</w:t>
      </w:r>
    </w:p>
    <w:p w:rsidR="00DA6922" w:rsidRDefault="00820024">
      <w:pPr>
        <w:widowControl w:val="0"/>
        <w:numPr>
          <w:ilvl w:val="0"/>
          <w:numId w:val="11"/>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повышения мотивации к учебной деятельности (организация экскурсий на профильные предприятия; привлечение студентов к проведению и участию в олимпиадах, конкурсах профессионального мастерства, конференциях, выставках; проведение внеаудиторных занятий и мероприятий в рамках научно-исследовательской деятельности);</w:t>
      </w:r>
    </w:p>
    <w:p w:rsidR="00DA6922" w:rsidRDefault="00820024">
      <w:pPr>
        <w:widowControl w:val="0"/>
        <w:numPr>
          <w:ilvl w:val="0"/>
          <w:numId w:val="11"/>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повышения качества образовательных услуг (применение преподавателями колледжа современных  инновационных педагогических, информационных и телекоммуникационных технологий);</w:t>
      </w:r>
    </w:p>
    <w:p w:rsidR="00DA6922" w:rsidRDefault="00820024">
      <w:pPr>
        <w:widowControl w:val="0"/>
        <w:numPr>
          <w:ilvl w:val="0"/>
          <w:numId w:val="11"/>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привлечения родителей (законных представителей) потребителей (обучающихся) образовательных услуг (проведение родительских собраний групп, учебных отделений, телефонных переговоров, индивидуальных бесед и консультаций; участие в малых педагогических советах и Совете родителей);</w:t>
      </w:r>
    </w:p>
    <w:p w:rsidR="00DA6922" w:rsidRDefault="00820024">
      <w:pPr>
        <w:widowControl w:val="0"/>
        <w:numPr>
          <w:ilvl w:val="0"/>
          <w:numId w:val="11"/>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улучшения качества воспитательной работы (проведение тематических классных часов; организация лекций, бесед, диспутов и дебатов с участием экспертов и представителей общественных организация; проведение внеаудиторных мероприятий, посвященных будущей специальности; организация встреч с выпускниками колледжа);</w:t>
      </w:r>
    </w:p>
    <w:p w:rsidR="00DA6922" w:rsidRDefault="00820024">
      <w:pPr>
        <w:widowControl w:val="0"/>
        <w:numPr>
          <w:ilvl w:val="0"/>
          <w:numId w:val="11"/>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активизации деятельности и заинтересованности педагогов Колледжа по повышению успеваемости обучающихся (проведение заседаний цикловых комиссий) по вопросам успеваемости и посещаемости студентов, малых педагогических советов, Педагогического Совета, Совета Колледжа, Методического Совета);</w:t>
      </w:r>
    </w:p>
    <w:p w:rsidR="00DA6922" w:rsidRDefault="00820024">
      <w:pPr>
        <w:widowControl w:val="0"/>
        <w:numPr>
          <w:ilvl w:val="0"/>
          <w:numId w:val="11"/>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применения мер дисциплинарной ответственности (организация и </w:t>
      </w:r>
      <w:r>
        <w:rPr>
          <w:rFonts w:ascii="Times New Roman" w:eastAsia="Times New Roman" w:hAnsi="Times New Roman" w:cs="Times New Roman"/>
          <w:sz w:val="28"/>
          <w:szCs w:val="28"/>
          <w:highlight w:val="white"/>
        </w:rPr>
        <w:lastRenderedPageBreak/>
        <w:t>проведение Совета по профилактике правонарушений, вынесение предупреждений, замечаний и выговоров).</w:t>
      </w:r>
    </w:p>
    <w:p w:rsidR="00DA6922" w:rsidRDefault="00820024">
      <w:pPr>
        <w:widowControl w:val="0"/>
        <w:pBdr>
          <w:top w:val="nil"/>
          <w:left w:val="nil"/>
          <w:bottom w:val="nil"/>
          <w:right w:val="nil"/>
          <w:between w:val="nil"/>
        </w:pBdr>
        <w:tabs>
          <w:tab w:val="left" w:pos="1276"/>
        </w:tabs>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Сведения об общей численности студентов в 2021 году (на 1.10.2021)</w:t>
      </w:r>
    </w:p>
    <w:p w:rsidR="00DA6922" w:rsidRDefault="00DA6922">
      <w:pPr>
        <w:pBdr>
          <w:top w:val="nil"/>
          <w:left w:val="nil"/>
          <w:bottom w:val="nil"/>
          <w:right w:val="nil"/>
          <w:between w:val="nil"/>
        </w:pBdr>
        <w:jc w:val="center"/>
        <w:rPr>
          <w:rFonts w:ascii="Times New Roman" w:eastAsia="Times New Roman" w:hAnsi="Times New Roman" w:cs="Times New Roman"/>
          <w:sz w:val="28"/>
          <w:szCs w:val="28"/>
          <w:highlight w:val="white"/>
        </w:rPr>
      </w:pPr>
    </w:p>
    <w:tbl>
      <w:tblPr>
        <w:tblStyle w:val="affffffffffc"/>
        <w:tblW w:w="10170"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50"/>
        <w:gridCol w:w="3150"/>
        <w:gridCol w:w="1650"/>
        <w:gridCol w:w="2865"/>
        <w:gridCol w:w="1755"/>
      </w:tblGrid>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Форма обучения</w:t>
            </w:r>
          </w:p>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специальность</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Бюджет</w:t>
            </w:r>
          </w:p>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чел.</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полным возмещением затрат на обучение</w:t>
            </w:r>
          </w:p>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чел.</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Всего</w:t>
            </w:r>
          </w:p>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чел.</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9420" w:type="dxa"/>
            <w:gridSpan w:val="4"/>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Очная форма обучения</w:t>
            </w:r>
          </w:p>
          <w:p w:rsidR="00DA6922" w:rsidRDefault="00DA6922">
            <w:pPr>
              <w:jc w:val="center"/>
              <w:rPr>
                <w:rFonts w:ascii="Times New Roman" w:eastAsia="Times New Roman" w:hAnsi="Times New Roman" w:cs="Times New Roman"/>
                <w:sz w:val="24"/>
                <w:szCs w:val="24"/>
                <w:highlight w:val="white"/>
              </w:rPr>
            </w:pP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Компьютерные сети</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144</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150</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294</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Программирование в компьютерных системах</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252</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434</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686</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Прикладная информатика (по отраслям)</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73</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136</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209</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Информационные системы и программирование</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124</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142</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266</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Обеспечение информационной безопасности телекоммуникационных систем</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123</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158</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281</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Обеспечение информационной безопасности автоматизированных систем</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123</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212</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335</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Многоканальные телекоммуникационные системы</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139</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127</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266</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Радиосвязь, радиовещание и телевидение</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88</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101</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Сети связи и системы коммутации</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66</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78</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1.10</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Коммерция  (по отраслям)</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49</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135</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1.11</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Банковское дело</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96</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96</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1.12</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Техническое регулирование и управление качеством</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60</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69</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1.13</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Экономика и бухгалтерский учет (по отраслям)</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64</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1.14</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Документационное обеспечение управления и архивоведение</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77</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1.15</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Сетевое и системное администрирование</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147</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248</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395</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1.16</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Инфокоммуникационные сети и системы связи</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95</w:t>
            </w:r>
          </w:p>
        </w:tc>
      </w:tr>
      <w:tr w:rsidR="00DA6922">
        <w:trPr>
          <w:cantSplit/>
          <w:trHeight w:val="260"/>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Итого по очному</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1601</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1867</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3468</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9420" w:type="dxa"/>
            <w:gridSpan w:val="4"/>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Заочная форма обучения</w:t>
            </w:r>
          </w:p>
          <w:p w:rsidR="00DA6922" w:rsidRDefault="00DA6922">
            <w:pPr>
              <w:jc w:val="center"/>
              <w:rPr>
                <w:rFonts w:ascii="Times New Roman" w:eastAsia="Times New Roman" w:hAnsi="Times New Roman" w:cs="Times New Roman"/>
                <w:sz w:val="24"/>
                <w:szCs w:val="24"/>
                <w:highlight w:val="white"/>
              </w:rPr>
            </w:pP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2.1</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Программирование в компьютерных системах</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108</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122</w:t>
            </w:r>
          </w:p>
        </w:tc>
      </w:tr>
      <w:tr w:rsidR="00DA6922">
        <w:trPr>
          <w:cantSplit/>
          <w:trHeight w:val="611"/>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Сети связи и системы коммутации</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95</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95</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Экономика и бухгалтерский учет (по отраслям)</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56</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Банковское дело</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2.5</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Документационное обеспечение управления и архивоведение</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2.6</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Информационные системы и программирование</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31</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31</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w:t>
            </w: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Инфокоммуникационные сети и системы связи</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r>
      <w:tr w:rsidR="00DA6922">
        <w:trPr>
          <w:cantSplit/>
          <w:tblHeader/>
        </w:trPr>
        <w:tc>
          <w:tcPr>
            <w:tcW w:w="75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3150"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Итого по заочному</w:t>
            </w:r>
          </w:p>
        </w:tc>
        <w:tc>
          <w:tcPr>
            <w:tcW w:w="165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38</w:t>
            </w:r>
          </w:p>
        </w:tc>
        <w:tc>
          <w:tcPr>
            <w:tcW w:w="286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333</w:t>
            </w:r>
          </w:p>
        </w:tc>
        <w:tc>
          <w:tcPr>
            <w:tcW w:w="175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371</w:t>
            </w:r>
          </w:p>
        </w:tc>
      </w:tr>
    </w:tbl>
    <w:p w:rsidR="00DA6922" w:rsidRDefault="00DA6922">
      <w:pPr>
        <w:tabs>
          <w:tab w:val="left" w:pos="3914"/>
        </w:tabs>
        <w:jc w:val="center"/>
        <w:rPr>
          <w:rFonts w:ascii="Times New Roman" w:eastAsia="Times New Roman" w:hAnsi="Times New Roman" w:cs="Times New Roman"/>
          <w:sz w:val="28"/>
          <w:szCs w:val="28"/>
          <w:highlight w:val="white"/>
        </w:rPr>
      </w:pPr>
    </w:p>
    <w:p w:rsidR="00DA6922" w:rsidRDefault="00820024">
      <w:pPr>
        <w:tabs>
          <w:tab w:val="left" w:pos="3914"/>
        </w:tabs>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Выпуск студентов ГБПОУ РО «РКСИ» за последние 3 года</w:t>
      </w:r>
    </w:p>
    <w:p w:rsidR="00DA6922" w:rsidRDefault="00DA6922">
      <w:pPr>
        <w:rPr>
          <w:rFonts w:ascii="Times New Roman" w:eastAsia="Times New Roman" w:hAnsi="Times New Roman" w:cs="Times New Roman"/>
          <w:sz w:val="24"/>
          <w:szCs w:val="24"/>
          <w:highlight w:val="white"/>
        </w:rPr>
      </w:pPr>
    </w:p>
    <w:tbl>
      <w:tblPr>
        <w:tblStyle w:val="affffffffffd"/>
        <w:tblW w:w="101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0"/>
        <w:gridCol w:w="3015"/>
        <w:gridCol w:w="2310"/>
        <w:gridCol w:w="2175"/>
        <w:gridCol w:w="1515"/>
      </w:tblGrid>
      <w:tr w:rsidR="00DA6922">
        <w:trPr>
          <w:cantSplit/>
          <w:trHeight w:val="491"/>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Форма обучения</w:t>
            </w:r>
          </w:p>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специальность</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2019 год </w:t>
            </w:r>
          </w:p>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чел.</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2020 год</w:t>
            </w:r>
          </w:p>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чел.</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2021 год</w:t>
            </w:r>
          </w:p>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чел.</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9015" w:type="dxa"/>
            <w:gridSpan w:val="4"/>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Очная форма обучения</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09.02.02</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Компьютерные сети</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71</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47</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92</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09.02.02</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Компьютерные сети</w:t>
            </w:r>
          </w:p>
        </w:tc>
        <w:tc>
          <w:tcPr>
            <w:tcW w:w="231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28</w:t>
            </w:r>
          </w:p>
        </w:tc>
        <w:tc>
          <w:tcPr>
            <w:tcW w:w="1515"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09.02.03</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Программирование в компьютерных системах</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98</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147</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09.02.05</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Прикладная информатика (по отраслям)</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26</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29</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31</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10.02.02</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Информационная безопасность телекоммуникационных систем</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111</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95</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11.02.09</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Многоканальные телекоммуникационные системы</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90</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66</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11.02.10</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Радиосвязь, радиовещание и телевидение</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11.02.11</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Сети связи и системы коммутации</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27.02.02</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Техническое регулирование и управление качеством</w:t>
            </w:r>
          </w:p>
        </w:tc>
        <w:tc>
          <w:tcPr>
            <w:tcW w:w="231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38.02.01</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Экономика и бухгалтерский учет (по отраслям)</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38.02.01</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Экономика и бухгалтерский учет (по отраслям)</w:t>
            </w:r>
          </w:p>
        </w:tc>
        <w:tc>
          <w:tcPr>
            <w:tcW w:w="231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w:t>
            </w:r>
          </w:p>
        </w:tc>
        <w:tc>
          <w:tcPr>
            <w:tcW w:w="1515"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38.02.07</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Банковское дело</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25</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46.02.01</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Документационное обеспечение управления и архивоведение</w:t>
            </w:r>
          </w:p>
        </w:tc>
        <w:tc>
          <w:tcPr>
            <w:tcW w:w="231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10.02.05</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Обеспечение информационной безопасности телекоммуникационных систем</w:t>
            </w:r>
          </w:p>
        </w:tc>
        <w:tc>
          <w:tcPr>
            <w:tcW w:w="231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2175"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80</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38.02.04</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Коммерция (по отраслям)</w:t>
            </w:r>
          </w:p>
        </w:tc>
        <w:tc>
          <w:tcPr>
            <w:tcW w:w="231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2175"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Итого по очному</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405</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505</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560</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9015" w:type="dxa"/>
            <w:gridSpan w:val="4"/>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Заочная форма обучения</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09.02.03</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Программирование в компьютерных системах</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53</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40</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36</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11.02.01</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Сети связи и системы коммутации</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35</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53</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38.02.01</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Экономика и бухгалтерский учет (по отраслям)</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38.02.07</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Банковское дело</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46.02.01</w:t>
            </w: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Документационное обеспечение управления и архивоведение</w:t>
            </w:r>
          </w:p>
        </w:tc>
        <w:tc>
          <w:tcPr>
            <w:tcW w:w="231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Итого по заочному</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104</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133</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135</w:t>
            </w:r>
          </w:p>
        </w:tc>
      </w:tr>
      <w:tr w:rsidR="00DA6922">
        <w:trPr>
          <w:cantSplit/>
          <w:tblHeader/>
        </w:trPr>
        <w:tc>
          <w:tcPr>
            <w:tcW w:w="1140" w:type="dxa"/>
            <w:tcBorders>
              <w:top w:val="single" w:sz="4" w:space="0" w:color="000000"/>
              <w:left w:val="single" w:sz="4" w:space="0" w:color="000000"/>
              <w:bottom w:val="single" w:sz="4" w:space="0" w:color="000000"/>
              <w:right w:val="single" w:sz="4" w:space="0" w:color="000000"/>
            </w:tcBorders>
          </w:tcPr>
          <w:p w:rsidR="00DA6922" w:rsidRDefault="00DA6922">
            <w:pPr>
              <w:jc w:val="center"/>
              <w:rPr>
                <w:rFonts w:ascii="Times New Roman" w:eastAsia="Times New Roman" w:hAnsi="Times New Roman" w:cs="Times New Roman"/>
                <w:sz w:val="24"/>
                <w:szCs w:val="24"/>
                <w:highlight w:val="white"/>
              </w:rPr>
            </w:pPr>
          </w:p>
        </w:tc>
        <w:tc>
          <w:tcPr>
            <w:tcW w:w="3015" w:type="dxa"/>
            <w:tcBorders>
              <w:top w:val="single" w:sz="4" w:space="0" w:color="000000"/>
              <w:left w:val="single" w:sz="4" w:space="0" w:color="000000"/>
              <w:bottom w:val="single" w:sz="4" w:space="0" w:color="000000"/>
              <w:right w:val="single" w:sz="4" w:space="0" w:color="000000"/>
            </w:tcBorders>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Итого по колледжу</w:t>
            </w:r>
          </w:p>
        </w:tc>
        <w:tc>
          <w:tcPr>
            <w:tcW w:w="2310"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509</w:t>
            </w:r>
          </w:p>
        </w:tc>
        <w:tc>
          <w:tcPr>
            <w:tcW w:w="217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638</w:t>
            </w:r>
          </w:p>
        </w:tc>
        <w:tc>
          <w:tcPr>
            <w:tcW w:w="1515" w:type="dxa"/>
            <w:tcBorders>
              <w:top w:val="single" w:sz="4" w:space="0" w:color="000000"/>
              <w:left w:val="single" w:sz="4" w:space="0" w:color="000000"/>
              <w:bottom w:val="single" w:sz="4" w:space="0" w:color="000000"/>
              <w:right w:val="single" w:sz="4" w:space="0" w:color="000000"/>
            </w:tcBorders>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695</w:t>
            </w:r>
          </w:p>
        </w:tc>
      </w:tr>
    </w:tbl>
    <w:p w:rsidR="00DA6922" w:rsidRDefault="00DA6922">
      <w:pPr>
        <w:rPr>
          <w:rFonts w:ascii="Times New Roman" w:eastAsia="Times New Roman" w:hAnsi="Times New Roman" w:cs="Times New Roman"/>
          <w:sz w:val="28"/>
          <w:szCs w:val="28"/>
          <w:highlight w:val="white"/>
        </w:rPr>
      </w:pPr>
    </w:p>
    <w:p w:rsidR="00DA6922" w:rsidRDefault="00820024">
      <w:pPr>
        <w:ind w:firstLine="851"/>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3.2. Прием в профессиональную образовательную организацию</w:t>
      </w:r>
    </w:p>
    <w:p w:rsidR="00DA6922" w:rsidRDefault="00820024">
      <w:pPr>
        <w:shd w:val="clear" w:color="auto" w:fill="FFFFFF"/>
        <w:tabs>
          <w:tab w:val="left" w:pos="1276"/>
        </w:tabs>
        <w:ind w:firstLine="851"/>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Прием в Колледж в 2021 году осуществляется в соответствии с частью 4 статьи 111 Федерального закона от 29.12.2012 №273 «Об образовании в Российской Федерации», «Порядком приема граждан на обучение по образовательным программам среднего профессионального образования на 2020/2021 учебный год», утвержденным приказом Министерства образования и науки РФ, </w:t>
      </w:r>
      <w:r>
        <w:rPr>
          <w:rFonts w:ascii="Times New Roman" w:eastAsia="Times New Roman" w:hAnsi="Times New Roman" w:cs="Times New Roman"/>
          <w:sz w:val="27"/>
          <w:szCs w:val="27"/>
          <w:highlight w:val="white"/>
        </w:rPr>
        <w:t xml:space="preserve">Уставом </w:t>
      </w:r>
      <w:r>
        <w:rPr>
          <w:rFonts w:ascii="Times New Roman" w:eastAsia="Times New Roman" w:hAnsi="Times New Roman" w:cs="Times New Roman"/>
          <w:sz w:val="27"/>
          <w:szCs w:val="27"/>
        </w:rPr>
        <w:t>ГБПОУ РО «РКСИ». Данные нормативные документы и приказ директора Колледжа  регламентируют состав и порядок работы приемной комиссии ГБПОУ РО «РКСИ».</w:t>
      </w:r>
    </w:p>
    <w:p w:rsidR="00DA6922" w:rsidRDefault="00820024">
      <w:pPr>
        <w:shd w:val="clear" w:color="auto" w:fill="FFFFFF"/>
        <w:tabs>
          <w:tab w:val="left" w:pos="1276"/>
        </w:tabs>
        <w:ind w:firstLine="851"/>
        <w:rPr>
          <w:rFonts w:ascii="Times New Roman" w:eastAsia="Times New Roman" w:hAnsi="Times New Roman" w:cs="Times New Roman"/>
          <w:sz w:val="27"/>
          <w:szCs w:val="27"/>
        </w:rPr>
      </w:pPr>
      <w:r>
        <w:rPr>
          <w:rFonts w:ascii="Times New Roman" w:eastAsia="Times New Roman" w:hAnsi="Times New Roman" w:cs="Times New Roman"/>
          <w:sz w:val="27"/>
          <w:szCs w:val="27"/>
        </w:rPr>
        <w:t>Прием в ГБПОУ РО «РКСИ» проводится на общедоступной основе, а зачисление абитуриентов осуществляется на основании документа об образовании.</w:t>
      </w:r>
    </w:p>
    <w:p w:rsidR="00DA6922" w:rsidRDefault="00820024">
      <w:pPr>
        <w:shd w:val="clear" w:color="auto" w:fill="FFFFFF"/>
        <w:tabs>
          <w:tab w:val="left" w:pos="1276"/>
        </w:tabs>
        <w:ind w:firstLine="851"/>
        <w:rPr>
          <w:rFonts w:ascii="Times New Roman" w:eastAsia="Times New Roman" w:hAnsi="Times New Roman" w:cs="Times New Roman"/>
          <w:sz w:val="27"/>
          <w:szCs w:val="27"/>
        </w:rPr>
      </w:pPr>
      <w:r>
        <w:rPr>
          <w:rFonts w:ascii="Times New Roman" w:eastAsia="Times New Roman" w:hAnsi="Times New Roman" w:cs="Times New Roman"/>
          <w:sz w:val="27"/>
          <w:szCs w:val="27"/>
        </w:rPr>
        <w:t>Информация о работе приемной комиссии (правила приема, приказ о создании приемной комиссии, протоколы о зачислении прошлых лет, информация о реализуемых в колледже специальностях, порядок оказания платных образовательных услуг, информация о профориентационных мероприятиях и т.п.) своевременно обновляется и размещается в приемной комиссии Колледжа и на официальном сайте Колледжа в сети Интернет https://www.rksi.ru/.</w:t>
      </w:r>
    </w:p>
    <w:p w:rsidR="00DA6922" w:rsidRDefault="00820024">
      <w:pPr>
        <w:shd w:val="clear" w:color="auto" w:fill="FFFFFF"/>
        <w:tabs>
          <w:tab w:val="left" w:pos="1276"/>
        </w:tabs>
        <w:ind w:firstLine="851"/>
        <w:rPr>
          <w:rFonts w:ascii="Times New Roman" w:eastAsia="Times New Roman" w:hAnsi="Times New Roman" w:cs="Times New Roman"/>
          <w:sz w:val="27"/>
          <w:szCs w:val="27"/>
        </w:rPr>
      </w:pPr>
      <w:r>
        <w:rPr>
          <w:rFonts w:ascii="Times New Roman" w:eastAsia="Times New Roman" w:hAnsi="Times New Roman" w:cs="Times New Roman"/>
          <w:sz w:val="27"/>
          <w:szCs w:val="27"/>
        </w:rPr>
        <w:t>Профориентационная работа ГБПОУ РО «РКСИ» направлена на максимальное привлечение абитуриентов (потенциальных потребителей образовательных услуг) к обучению в Колледже. Профориентационная работа в Колледже осуществляется по нескольким направлениям: реклама, работа с центрами занятости, участие в выставках, проведение конкурсов для школьников, работа подготовительных курсов и воскресной школы информатики, проведение дней открытых дверей и экскурсий школьников в Колледж и т.п.</w:t>
      </w: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КОНТРОЛЬНЫХ ЦИФР ПРИЕМА</w:t>
      </w:r>
    </w:p>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последние 3 года(все формы обучения)</w:t>
      </w:r>
    </w:p>
    <w:tbl>
      <w:tblPr>
        <w:tblStyle w:val="affffffffffe"/>
        <w:tblW w:w="97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69"/>
        <w:gridCol w:w="940"/>
        <w:gridCol w:w="1051"/>
        <w:gridCol w:w="974"/>
      </w:tblGrid>
      <w:tr w:rsidR="00DA6922">
        <w:trPr>
          <w:cantSplit/>
          <w:trHeight w:val="469"/>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rPr>
              <w:t>Код и наименование профессии, специальности</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rPr>
              <w:t>2019 г.</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w:t>
            </w:r>
          </w:p>
        </w:tc>
      </w:tr>
      <w:tr w:rsidR="00DA6922">
        <w:trPr>
          <w:cantSplit/>
          <w:trHeight w:val="354"/>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left"/>
              <w:rPr>
                <w:rFonts w:ascii="Times New Roman" w:eastAsia="Times New Roman" w:hAnsi="Times New Roman" w:cs="Times New Roman"/>
                <w:sz w:val="24"/>
                <w:szCs w:val="24"/>
              </w:rPr>
            </w:pPr>
            <w:r>
              <w:rPr>
                <w:rFonts w:ascii="Times New Roman" w:eastAsia="Times New Roman" w:hAnsi="Times New Roman" w:cs="Times New Roman"/>
              </w:rPr>
              <w:lastRenderedPageBreak/>
              <w:t>09.02.02 Компьютерные сети</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A6922">
        <w:trPr>
          <w:cantSplit/>
          <w:trHeight w:val="354"/>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09.02.06 Сетевое и системное администрирование</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DA6922">
        <w:trPr>
          <w:cantSplit/>
          <w:trHeight w:val="557"/>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left"/>
              <w:rPr>
                <w:rFonts w:ascii="Times New Roman" w:eastAsia="Times New Roman" w:hAnsi="Times New Roman" w:cs="Times New Roman"/>
                <w:sz w:val="24"/>
                <w:szCs w:val="24"/>
              </w:rPr>
            </w:pPr>
            <w:r>
              <w:rPr>
                <w:rFonts w:ascii="Times New Roman" w:eastAsia="Times New Roman" w:hAnsi="Times New Roman" w:cs="Times New Roman"/>
              </w:rPr>
              <w:t>09.02.03 Программирование в компьютерных системах</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DA6922">
        <w:trPr>
          <w:cantSplit/>
          <w:trHeight w:val="557"/>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09.02.07 Информационные системы и программирование</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DA6922">
        <w:trPr>
          <w:cantSplit/>
          <w:trHeight w:val="552"/>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left"/>
              <w:rPr>
                <w:rFonts w:ascii="Times New Roman" w:eastAsia="Times New Roman" w:hAnsi="Times New Roman" w:cs="Times New Roman"/>
                <w:sz w:val="24"/>
                <w:szCs w:val="24"/>
              </w:rPr>
            </w:pPr>
            <w:r>
              <w:rPr>
                <w:rFonts w:ascii="Times New Roman" w:eastAsia="Times New Roman" w:hAnsi="Times New Roman" w:cs="Times New Roman"/>
              </w:rPr>
              <w:t>09.02.05 Прикладная информатика (по отраслям)</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A6922">
        <w:trPr>
          <w:cantSplit/>
          <w:trHeight w:val="357"/>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10.02.04 Обеспечение информационной безопасности телекоммуникационных систем</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DA6922">
        <w:trPr>
          <w:cantSplit/>
          <w:trHeight w:val="357"/>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10.02.05 Обеспечение информационной безопасности автоматизированных систем</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DA6922">
        <w:trPr>
          <w:cantSplit/>
          <w:trHeight w:val="357"/>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left"/>
              <w:rPr>
                <w:rFonts w:ascii="Times New Roman" w:eastAsia="Times New Roman" w:hAnsi="Times New Roman" w:cs="Times New Roman"/>
                <w:sz w:val="24"/>
                <w:szCs w:val="24"/>
              </w:rPr>
            </w:pPr>
            <w:r>
              <w:rPr>
                <w:rFonts w:ascii="Times New Roman" w:eastAsia="Times New Roman" w:hAnsi="Times New Roman" w:cs="Times New Roman"/>
              </w:rPr>
              <w:t>11.02.09 Многоканальные телекоммуникационные системы</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A6922">
        <w:trPr>
          <w:cantSplit/>
          <w:trHeight w:val="357"/>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left"/>
              <w:rPr>
                <w:rFonts w:ascii="Times New Roman" w:eastAsia="Times New Roman" w:hAnsi="Times New Roman" w:cs="Times New Roman"/>
                <w:sz w:val="24"/>
                <w:szCs w:val="24"/>
              </w:rPr>
            </w:pPr>
            <w:r>
              <w:rPr>
                <w:rFonts w:ascii="Times New Roman" w:eastAsia="Times New Roman" w:hAnsi="Times New Roman" w:cs="Times New Roman"/>
              </w:rPr>
              <w:t>11.02.10 Радиосвязь, радиовещание и телевидение</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DA6922">
        <w:trPr>
          <w:cantSplit/>
          <w:trHeight w:val="357"/>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left"/>
              <w:rPr>
                <w:rFonts w:ascii="Times New Roman" w:eastAsia="Times New Roman" w:hAnsi="Times New Roman" w:cs="Times New Roman"/>
                <w:sz w:val="24"/>
                <w:szCs w:val="24"/>
              </w:rPr>
            </w:pPr>
            <w:r>
              <w:rPr>
                <w:rFonts w:ascii="Times New Roman" w:eastAsia="Times New Roman" w:hAnsi="Times New Roman" w:cs="Times New Roman"/>
              </w:rPr>
              <w:t>11.02.11 Сети связи и системы коммутации</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A6922">
        <w:trPr>
          <w:cantSplit/>
          <w:trHeight w:val="357"/>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11.02.15 Инфокоммуникационные сети и системы связи</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DA6922">
        <w:trPr>
          <w:cantSplit/>
          <w:trHeight w:val="357"/>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38.02.01 Экономика и бухгалтерский учет (по отраслям)</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DA6922">
        <w:trPr>
          <w:cantSplit/>
          <w:trHeight w:val="357"/>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38.02.05 Коммерция (по отраслям)</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DA6922">
        <w:trPr>
          <w:cantSplit/>
          <w:trHeight w:val="357"/>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27.02.02 Техническое регулирование и управление качеством</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A6922">
        <w:trPr>
          <w:cantSplit/>
          <w:trHeight w:val="357"/>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46.02.01 Документационное обеспечение управления и архивоведение</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A6922">
        <w:trPr>
          <w:cantSplit/>
          <w:trHeight w:val="357"/>
          <w:tblHeader/>
          <w:jc w:val="center"/>
        </w:trPr>
        <w:tc>
          <w:tcPr>
            <w:tcW w:w="6769"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right"/>
              <w:rPr>
                <w:rFonts w:ascii="Times New Roman" w:eastAsia="Times New Roman" w:hAnsi="Times New Roman" w:cs="Times New Roman"/>
                <w:sz w:val="24"/>
                <w:szCs w:val="24"/>
              </w:rPr>
            </w:pPr>
            <w:r>
              <w:rPr>
                <w:rFonts w:ascii="Times New Roman" w:eastAsia="Times New Roman" w:hAnsi="Times New Roman" w:cs="Times New Roman"/>
              </w:rPr>
              <w:t>ИТОГО:</w:t>
            </w:r>
          </w:p>
        </w:tc>
        <w:tc>
          <w:tcPr>
            <w:tcW w:w="940"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051"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445</w:t>
            </w:r>
          </w:p>
        </w:tc>
        <w:tc>
          <w:tcPr>
            <w:tcW w:w="974" w:type="dxa"/>
            <w:tcBorders>
              <w:top w:val="single" w:sz="4" w:space="0" w:color="000000"/>
              <w:left w:val="single" w:sz="4" w:space="0" w:color="000000"/>
              <w:bottom w:val="single" w:sz="4" w:space="0" w:color="000000"/>
              <w:right w:val="single" w:sz="4" w:space="0" w:color="000000"/>
            </w:tcBorders>
            <w:vAlign w:val="center"/>
          </w:tcPr>
          <w:p w:rsidR="00DA6922" w:rsidRDefault="008200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445</w:t>
            </w:r>
          </w:p>
        </w:tc>
      </w:tr>
    </w:tbl>
    <w:p w:rsidR="00DA6922" w:rsidRDefault="00DA6922">
      <w:pPr>
        <w:rPr>
          <w:rFonts w:ascii="Times New Roman" w:eastAsia="Times New Roman" w:hAnsi="Times New Roman" w:cs="Times New Roman"/>
          <w:sz w:val="28"/>
          <w:szCs w:val="28"/>
        </w:rPr>
      </w:pPr>
    </w:p>
    <w:p w:rsidR="00DA6922" w:rsidRDefault="00820024">
      <w:pPr>
        <w:ind w:firstLine="851"/>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3.3 Уровень подготовки</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Процесс модернизации системы Российского образования предъявляет высокие требования к уровню сформированности профессиональных и общих компетенций выпускников, достижению личностных результатов, которые обеспечивают им востребованность на современном рынке труда, поэтому совершенствование системы оценки качества подготовки специалистов в ГБПОУ РО «РКСИ» (далее по тексту - Колледж) является одной из важнейших задач деятельности профессиональной образовательной организации. Контроль качества осуществляется через использование различных форм контроля: входной, текущий, промежуточный, а также государственную  итоговую аттестацию.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Результаты входного контроля учебных достижений за последние три года, а также исследования психолога в период адаптации студентов, позволяют определить проблемное поле (низкий уровень учебных достижений; низкий уровень культуры; отсутствие устойчивой мотивации к учебной и профессиональной деятельности) и выработать меры воздействия: внедрение форм педагогической помощи и поддержки с целью повышения роли студента в процессе обучения; создание психологически комфортных условий взаимодействия всех субъектов образовательного процесса; совершенствование учебно-методического обеспечения образовательного  процесса; применение новых форм организации образовательного процесса; реализация современной комплексной системы воспитательных мероприятий.</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Таким образом, проведение аналитических мероприятий, основанных на всесторонней диагностике вновь поступивших в колледж студентов, является отправной точкой для начала осуществления образовательного процесса.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Текущий контроль – это ежедневная оценка уровня знаний и умений обучающихся. Анализ текущей успеваемости проводится по оценкам в журналах учебных занятий и практики. Проводимый анализ предполагает определение наличия текущих отметок у студентов Колледжа, характер имеющихся отметок, свидетельствует о наличии систематического учета знаний студентов каждым преподавателем.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Результаты текущей успеваемости студентов анализируются на заседаниях цикловых комиссий, малых педагогических советов, Методического Совета, Совета Колледжа, Педагогического Совета. Для выявления качества усвоения учебного материала по разным темам и разделам учебных дисциплин и профессиональных модулей преподаватели используют в учебном процессе разные виды и формы проверочных работ: контрольные работы, тесты, терминологические диктанты, программированные опросы, практические творческие задания, викторины, зачеты, семинары, устные и письменные опросы, экзамены. При определении содержания контрольных заданий преподавателями учитываются требования к уровню подготовки студентов по конкретной учебной дисциплине или профессиональному модулю, которые сформулированы в рабочей программе.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Промежуточная аттестация осуществляется в Колледже в соответствии с Положением о формах, периодичности и порядке проведения текущего контроля успеваемости и промежуточной аттестации студентов ГБПОУ РО «РКСИ» и включает в себя:</w:t>
      </w:r>
    </w:p>
    <w:p w:rsidR="00DA6922" w:rsidRDefault="0082002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—экзамены, </w:t>
      </w:r>
    </w:p>
    <w:p w:rsidR="00DA6922" w:rsidRDefault="0082002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—зачеты;</w:t>
      </w:r>
    </w:p>
    <w:p w:rsidR="00DA6922" w:rsidRDefault="0082002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—дифференцированные зачеты;</w:t>
      </w:r>
    </w:p>
    <w:p w:rsidR="00DA6922" w:rsidRDefault="0082002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—накопительную систему  оценивания;</w:t>
      </w:r>
    </w:p>
    <w:p w:rsidR="00DA6922" w:rsidRDefault="0082002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—демонстрационный экзамен по стандартам WorldSkills.</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Демонстрационный экзамен по стандартам Ворлдскиллс Россия – процедура оценки уровня знаний, умений и практических навыков в условиях моделирования реальных профессиональных условий и процессов. Включение формата демонстрационного экзамена в процедуру промежуточной аттестации и государственной итоговой аттестации обучающихся – это модель независимой оценки качества подготовки кадров, содействующая  решению нескольких  задач системы профессионального образования и рынка труда без проведения дополнительных процедур.</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Демонстрационный экзамен по стандартам WorldSkills в рамках промежуточной и государственной аттестации в  2021 году проводился для студентов, обучающихся по специальностям:</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38.02.01 Экономика и бухгалтерский учет (по отраслям)  по компетенции Бухгалтерский учет;</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38.02.07 Банковское дело по компетенции Банковское дело.</w:t>
      </w:r>
    </w:p>
    <w:p w:rsidR="00DA6922" w:rsidRDefault="00820024">
      <w:pPr>
        <w:ind w:firstLine="851"/>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Результаты прохождения обучающимися  аттестации в формате демонстрационного  экзамена в 2021 г.</w:t>
      </w:r>
    </w:p>
    <w:tbl>
      <w:tblPr>
        <w:tblStyle w:val="afffffffffff"/>
        <w:tblW w:w="97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71"/>
        <w:gridCol w:w="826"/>
        <w:gridCol w:w="1141"/>
        <w:gridCol w:w="1395"/>
        <w:gridCol w:w="1312"/>
        <w:gridCol w:w="1312"/>
        <w:gridCol w:w="1312"/>
        <w:gridCol w:w="1312"/>
      </w:tblGrid>
      <w:tr w:rsidR="00DA6922">
        <w:trPr>
          <w:cantSplit/>
          <w:tblHeader/>
        </w:trPr>
        <w:tc>
          <w:tcPr>
            <w:tcW w:w="1170"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Компетенция</w:t>
            </w:r>
          </w:p>
        </w:tc>
        <w:tc>
          <w:tcPr>
            <w:tcW w:w="825"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 аттестации</w:t>
            </w:r>
          </w:p>
        </w:tc>
        <w:tc>
          <w:tcPr>
            <w:tcW w:w="1140"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форма обуче</w:t>
            </w:r>
          </w:p>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ния</w:t>
            </w:r>
          </w:p>
        </w:tc>
        <w:tc>
          <w:tcPr>
            <w:tcW w:w="1395"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количество обучающихся</w:t>
            </w:r>
          </w:p>
        </w:tc>
        <w:tc>
          <w:tcPr>
            <w:tcW w:w="1312" w:type="dxa"/>
            <w:shd w:val="clear" w:color="auto" w:fill="auto"/>
            <w:tcMar>
              <w:top w:w="100" w:type="dxa"/>
              <w:left w:w="100" w:type="dxa"/>
              <w:bottom w:w="100" w:type="dxa"/>
              <w:right w:w="100" w:type="dxa"/>
            </w:tcMar>
          </w:tcPr>
          <w:p w:rsidR="00DA6922" w:rsidRDefault="0082002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количство человек получивших оценк </w:t>
            </w:r>
            <w:r>
              <w:rPr>
                <w:rFonts w:ascii="Times New Roman" w:eastAsia="Times New Roman" w:hAnsi="Times New Roman" w:cs="Times New Roman"/>
                <w:sz w:val="27"/>
                <w:szCs w:val="27"/>
                <w:highlight w:val="white"/>
              </w:rPr>
              <w:t>«</w:t>
            </w:r>
            <w:r>
              <w:rPr>
                <w:rFonts w:ascii="Times New Roman" w:eastAsia="Times New Roman" w:hAnsi="Times New Roman" w:cs="Times New Roman"/>
                <w:sz w:val="24"/>
                <w:szCs w:val="24"/>
                <w:highlight w:val="white"/>
              </w:rPr>
              <w:t>2</w:t>
            </w:r>
            <w:r>
              <w:rPr>
                <w:rFonts w:ascii="Times New Roman" w:eastAsia="Times New Roman" w:hAnsi="Times New Roman" w:cs="Times New Roman"/>
                <w:sz w:val="28"/>
                <w:szCs w:val="28"/>
                <w:highlight w:val="white"/>
              </w:rPr>
              <w:t>»</w:t>
            </w:r>
          </w:p>
        </w:tc>
        <w:tc>
          <w:tcPr>
            <w:tcW w:w="1312" w:type="dxa"/>
            <w:shd w:val="clear" w:color="auto" w:fill="auto"/>
            <w:tcMar>
              <w:top w:w="100" w:type="dxa"/>
              <w:left w:w="100" w:type="dxa"/>
              <w:bottom w:w="100" w:type="dxa"/>
              <w:right w:w="100" w:type="dxa"/>
            </w:tcMar>
          </w:tcPr>
          <w:p w:rsidR="00DA6922" w:rsidRDefault="0082002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количство человек получивших оценк </w:t>
            </w:r>
            <w:r>
              <w:rPr>
                <w:rFonts w:ascii="Times New Roman" w:eastAsia="Times New Roman" w:hAnsi="Times New Roman" w:cs="Times New Roman"/>
                <w:sz w:val="27"/>
                <w:szCs w:val="27"/>
                <w:highlight w:val="white"/>
              </w:rPr>
              <w:t>«</w:t>
            </w:r>
            <w:r>
              <w:rPr>
                <w:rFonts w:ascii="Times New Roman" w:eastAsia="Times New Roman" w:hAnsi="Times New Roman" w:cs="Times New Roman"/>
                <w:sz w:val="24"/>
                <w:szCs w:val="24"/>
                <w:highlight w:val="white"/>
              </w:rPr>
              <w:t>3</w:t>
            </w:r>
            <w:r>
              <w:rPr>
                <w:rFonts w:ascii="Times New Roman" w:eastAsia="Times New Roman" w:hAnsi="Times New Roman" w:cs="Times New Roman"/>
                <w:sz w:val="28"/>
                <w:szCs w:val="28"/>
                <w:highlight w:val="white"/>
              </w:rPr>
              <w:t>»</w:t>
            </w:r>
          </w:p>
        </w:tc>
        <w:tc>
          <w:tcPr>
            <w:tcW w:w="1312" w:type="dxa"/>
            <w:shd w:val="clear" w:color="auto" w:fill="auto"/>
            <w:tcMar>
              <w:top w:w="100" w:type="dxa"/>
              <w:left w:w="100" w:type="dxa"/>
              <w:bottom w:w="100" w:type="dxa"/>
              <w:right w:w="100" w:type="dxa"/>
            </w:tcMar>
          </w:tcPr>
          <w:p w:rsidR="00DA6922" w:rsidRDefault="0082002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количство человек получивших оценк </w:t>
            </w:r>
            <w:r>
              <w:rPr>
                <w:rFonts w:ascii="Times New Roman" w:eastAsia="Times New Roman" w:hAnsi="Times New Roman" w:cs="Times New Roman"/>
                <w:sz w:val="27"/>
                <w:szCs w:val="27"/>
                <w:highlight w:val="white"/>
              </w:rPr>
              <w:t>«</w:t>
            </w:r>
            <w:r>
              <w:rPr>
                <w:rFonts w:ascii="Times New Roman" w:eastAsia="Times New Roman" w:hAnsi="Times New Roman" w:cs="Times New Roman"/>
                <w:sz w:val="24"/>
                <w:szCs w:val="24"/>
                <w:highlight w:val="white"/>
              </w:rPr>
              <w:t>4</w:t>
            </w:r>
            <w:r>
              <w:rPr>
                <w:rFonts w:ascii="Times New Roman" w:eastAsia="Times New Roman" w:hAnsi="Times New Roman" w:cs="Times New Roman"/>
                <w:sz w:val="28"/>
                <w:szCs w:val="28"/>
                <w:highlight w:val="white"/>
              </w:rPr>
              <w:t>»</w:t>
            </w:r>
          </w:p>
        </w:tc>
        <w:tc>
          <w:tcPr>
            <w:tcW w:w="1312" w:type="dxa"/>
            <w:shd w:val="clear" w:color="auto" w:fill="auto"/>
            <w:tcMar>
              <w:top w:w="100" w:type="dxa"/>
              <w:left w:w="100" w:type="dxa"/>
              <w:bottom w:w="100" w:type="dxa"/>
              <w:right w:w="100" w:type="dxa"/>
            </w:tcMar>
          </w:tcPr>
          <w:p w:rsidR="00DA6922" w:rsidRDefault="0082002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количство человек получивших оценк </w:t>
            </w:r>
            <w:r>
              <w:rPr>
                <w:rFonts w:ascii="Times New Roman" w:eastAsia="Times New Roman" w:hAnsi="Times New Roman" w:cs="Times New Roman"/>
                <w:sz w:val="27"/>
                <w:szCs w:val="27"/>
                <w:highlight w:val="white"/>
              </w:rPr>
              <w:t>«</w:t>
            </w:r>
            <w:r>
              <w:rPr>
                <w:rFonts w:ascii="Times New Roman" w:eastAsia="Times New Roman" w:hAnsi="Times New Roman" w:cs="Times New Roman"/>
                <w:sz w:val="24"/>
                <w:szCs w:val="24"/>
                <w:highlight w:val="white"/>
              </w:rPr>
              <w:t>5</w:t>
            </w:r>
            <w:r>
              <w:rPr>
                <w:rFonts w:ascii="Times New Roman" w:eastAsia="Times New Roman" w:hAnsi="Times New Roman" w:cs="Times New Roman"/>
                <w:sz w:val="28"/>
                <w:szCs w:val="28"/>
                <w:highlight w:val="white"/>
              </w:rPr>
              <w:t>»</w:t>
            </w:r>
          </w:p>
        </w:tc>
      </w:tr>
      <w:tr w:rsidR="00DA6922">
        <w:trPr>
          <w:cantSplit/>
          <w:tblHeader/>
        </w:trPr>
        <w:tc>
          <w:tcPr>
            <w:tcW w:w="1170"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Банковское дело</w:t>
            </w:r>
          </w:p>
        </w:tc>
        <w:tc>
          <w:tcPr>
            <w:tcW w:w="825"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ПА</w:t>
            </w:r>
            <w:r>
              <w:rPr>
                <w:rFonts w:ascii="Times New Roman" w:eastAsia="Times New Roman" w:hAnsi="Times New Roman" w:cs="Times New Roman"/>
                <w:sz w:val="24"/>
                <w:szCs w:val="24"/>
                <w:highlight w:val="white"/>
                <w:vertAlign w:val="superscript"/>
              </w:rPr>
              <w:footnoteReference w:id="2"/>
            </w:r>
          </w:p>
        </w:tc>
        <w:tc>
          <w:tcPr>
            <w:tcW w:w="1140"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очная</w:t>
            </w:r>
          </w:p>
        </w:tc>
        <w:tc>
          <w:tcPr>
            <w:tcW w:w="1395"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p w:rsidR="00DA6922" w:rsidRDefault="00DA6922">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r>
      <w:tr w:rsidR="00DA6922">
        <w:trPr>
          <w:cantSplit/>
          <w:tblHeader/>
        </w:trPr>
        <w:tc>
          <w:tcPr>
            <w:tcW w:w="1170" w:type="dxa"/>
            <w:shd w:val="clear" w:color="auto" w:fill="auto"/>
            <w:tcMar>
              <w:top w:w="100" w:type="dxa"/>
              <w:left w:w="100" w:type="dxa"/>
              <w:bottom w:w="100" w:type="dxa"/>
              <w:right w:w="100" w:type="dxa"/>
            </w:tcMar>
          </w:tcPr>
          <w:p w:rsidR="00DA6922" w:rsidRDefault="00820024">
            <w:pPr>
              <w:widowControl w:val="0"/>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Бухгалтерский учет</w:t>
            </w:r>
          </w:p>
        </w:tc>
        <w:tc>
          <w:tcPr>
            <w:tcW w:w="825" w:type="dxa"/>
            <w:shd w:val="clear" w:color="auto" w:fill="auto"/>
            <w:tcMar>
              <w:top w:w="100" w:type="dxa"/>
              <w:left w:w="100" w:type="dxa"/>
              <w:bottom w:w="100" w:type="dxa"/>
              <w:right w:w="100" w:type="dxa"/>
            </w:tcMar>
          </w:tcPr>
          <w:p w:rsidR="00DA6922" w:rsidRDefault="00820024">
            <w:pPr>
              <w:widowControl w:val="0"/>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ГИА</w:t>
            </w:r>
          </w:p>
        </w:tc>
        <w:tc>
          <w:tcPr>
            <w:tcW w:w="1140" w:type="dxa"/>
            <w:shd w:val="clear" w:color="auto" w:fill="auto"/>
            <w:tcMar>
              <w:top w:w="100" w:type="dxa"/>
              <w:left w:w="100" w:type="dxa"/>
              <w:bottom w:w="100" w:type="dxa"/>
              <w:right w:w="100" w:type="dxa"/>
            </w:tcMar>
          </w:tcPr>
          <w:p w:rsidR="00DA6922" w:rsidRDefault="0082002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заочная</w:t>
            </w:r>
          </w:p>
        </w:tc>
        <w:tc>
          <w:tcPr>
            <w:tcW w:w="1395"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r>
      <w:tr w:rsidR="00DA6922">
        <w:trPr>
          <w:cantSplit/>
          <w:tblHeader/>
        </w:trPr>
        <w:tc>
          <w:tcPr>
            <w:tcW w:w="1170"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Банковское дело</w:t>
            </w:r>
          </w:p>
        </w:tc>
        <w:tc>
          <w:tcPr>
            <w:tcW w:w="825"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ГИА</w:t>
            </w:r>
          </w:p>
        </w:tc>
        <w:tc>
          <w:tcPr>
            <w:tcW w:w="1140"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заочная </w:t>
            </w:r>
          </w:p>
        </w:tc>
        <w:tc>
          <w:tcPr>
            <w:tcW w:w="1395"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r>
      <w:tr w:rsidR="00DA6922">
        <w:trPr>
          <w:cantSplit/>
          <w:trHeight w:val="810"/>
          <w:tblHeader/>
        </w:trPr>
        <w:tc>
          <w:tcPr>
            <w:tcW w:w="1170" w:type="dxa"/>
            <w:shd w:val="clear" w:color="auto" w:fill="auto"/>
            <w:tcMar>
              <w:top w:w="100" w:type="dxa"/>
              <w:left w:w="100" w:type="dxa"/>
              <w:bottom w:w="100" w:type="dxa"/>
              <w:right w:w="100" w:type="dxa"/>
            </w:tcMar>
          </w:tcPr>
          <w:p w:rsidR="00DA6922" w:rsidRDefault="00820024">
            <w:pPr>
              <w:widowControl w:val="0"/>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Банковское дело</w:t>
            </w:r>
          </w:p>
        </w:tc>
        <w:tc>
          <w:tcPr>
            <w:tcW w:w="825" w:type="dxa"/>
            <w:shd w:val="clear" w:color="auto" w:fill="auto"/>
            <w:tcMar>
              <w:top w:w="100" w:type="dxa"/>
              <w:left w:w="100" w:type="dxa"/>
              <w:bottom w:w="100" w:type="dxa"/>
              <w:right w:w="100" w:type="dxa"/>
            </w:tcMar>
          </w:tcPr>
          <w:p w:rsidR="00DA6922" w:rsidRDefault="00820024">
            <w:pPr>
              <w:widowControl w:val="0"/>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ГИА</w:t>
            </w:r>
          </w:p>
        </w:tc>
        <w:tc>
          <w:tcPr>
            <w:tcW w:w="1140" w:type="dxa"/>
            <w:shd w:val="clear" w:color="auto" w:fill="auto"/>
            <w:tcMar>
              <w:top w:w="100" w:type="dxa"/>
              <w:left w:w="100" w:type="dxa"/>
              <w:bottom w:w="100" w:type="dxa"/>
              <w:right w:w="100" w:type="dxa"/>
            </w:tcMar>
          </w:tcPr>
          <w:p w:rsidR="00DA6922" w:rsidRDefault="0082002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очная </w:t>
            </w:r>
          </w:p>
        </w:tc>
        <w:tc>
          <w:tcPr>
            <w:tcW w:w="1395"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r>
      <w:tr w:rsidR="00DA6922">
        <w:trPr>
          <w:cantSplit/>
          <w:tblHeader/>
        </w:trPr>
        <w:tc>
          <w:tcPr>
            <w:tcW w:w="1170" w:type="dxa"/>
            <w:shd w:val="clear" w:color="auto" w:fill="auto"/>
            <w:tcMar>
              <w:top w:w="100" w:type="dxa"/>
              <w:left w:w="100" w:type="dxa"/>
              <w:bottom w:w="100" w:type="dxa"/>
              <w:right w:w="100" w:type="dxa"/>
            </w:tcMar>
          </w:tcPr>
          <w:p w:rsidR="00DA6922" w:rsidRDefault="00820024">
            <w:pPr>
              <w:widowControl w:val="0"/>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Бухгалтерский учет</w:t>
            </w:r>
          </w:p>
        </w:tc>
        <w:tc>
          <w:tcPr>
            <w:tcW w:w="825" w:type="dxa"/>
            <w:shd w:val="clear" w:color="auto" w:fill="auto"/>
            <w:tcMar>
              <w:top w:w="100" w:type="dxa"/>
              <w:left w:w="100" w:type="dxa"/>
              <w:bottom w:w="100" w:type="dxa"/>
              <w:right w:w="100" w:type="dxa"/>
            </w:tcMar>
          </w:tcPr>
          <w:p w:rsidR="00DA6922" w:rsidRDefault="00820024">
            <w:pPr>
              <w:widowControl w:val="0"/>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ПА</w:t>
            </w:r>
          </w:p>
        </w:tc>
        <w:tc>
          <w:tcPr>
            <w:tcW w:w="1140" w:type="dxa"/>
            <w:shd w:val="clear" w:color="auto" w:fill="auto"/>
            <w:tcMar>
              <w:top w:w="100" w:type="dxa"/>
              <w:left w:w="100" w:type="dxa"/>
              <w:bottom w:w="100" w:type="dxa"/>
              <w:right w:w="100" w:type="dxa"/>
            </w:tcMar>
          </w:tcPr>
          <w:p w:rsidR="00DA6922" w:rsidRDefault="00820024">
            <w:pPr>
              <w:widowControl w:val="0"/>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очная</w:t>
            </w:r>
          </w:p>
        </w:tc>
        <w:tc>
          <w:tcPr>
            <w:tcW w:w="1395"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1312" w:type="dxa"/>
            <w:shd w:val="clear" w:color="auto" w:fill="auto"/>
            <w:tcMar>
              <w:top w:w="100" w:type="dxa"/>
              <w:left w:w="100" w:type="dxa"/>
              <w:bottom w:w="100" w:type="dxa"/>
              <w:right w:w="100" w:type="dxa"/>
            </w:tcMar>
          </w:tcPr>
          <w:p w:rsidR="00DA6922" w:rsidRDefault="00820024">
            <w:pPr>
              <w:widowControl w:val="0"/>
              <w:pBdr>
                <w:top w:val="nil"/>
                <w:left w:val="nil"/>
                <w:bottom w:val="nil"/>
                <w:right w:val="nil"/>
                <w:between w:val="nil"/>
              </w:pBdr>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r>
    </w:tbl>
    <w:p w:rsidR="00DA6922" w:rsidRDefault="00DA6922">
      <w:pPr>
        <w:ind w:firstLine="851"/>
        <w:rPr>
          <w:rFonts w:ascii="Times New Roman" w:eastAsia="Times New Roman" w:hAnsi="Times New Roman" w:cs="Times New Roman"/>
          <w:sz w:val="28"/>
          <w:szCs w:val="28"/>
          <w:highlight w:val="white"/>
        </w:rPr>
      </w:pP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 соответствии с учебным планом каждая учебная дисциплина, междисциплинарный курс, практики, профессиональный модуль имеет ту или иную форму промежуточной аттестации по итогам семестра.  Результаты промежуточной аттестации фиксируются в журналах учебных занятий, зачетных книжках обучающихся, ведомостях.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Дополнительно результаты промежуточной аттестации студентов  анализируются на заседаниях цикловых комиссий, педагогических и методических  советов Колледжа. Важно отметить, что проведение сравнительного анализа результатов промежуточного контроля знаний с результатами входного контроля демонстрируют эффективность проводимого в Колледже образовательного процесса.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Анализ результатов промежуточной аттестации по учебным годам демонстрирует в целом стабильные показатели качества знаний, однако следует отметить, что существующие проблемы в формировании и поддержании мотивации обучения у студентов колледжа, которые значительно усложняют образовательный процесс, заставляет коллектив колледжа осуществлять постоянный поиск средств поддержания качества обученности студентов.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Завершающей формой контроля знаний студентов является государственная итоговая аттестация. Государственная итоговая аттестация дает возможность проанализировать результаты обучения по каждой специальности </w:t>
      </w:r>
      <w:r>
        <w:rPr>
          <w:rFonts w:ascii="Times New Roman" w:eastAsia="Times New Roman" w:hAnsi="Times New Roman" w:cs="Times New Roman"/>
          <w:sz w:val="28"/>
          <w:szCs w:val="28"/>
          <w:highlight w:val="white"/>
        </w:rPr>
        <w:lastRenderedPageBreak/>
        <w:t xml:space="preserve">на предмет их соответствия требованиям ФГОС СПО, установить уровень сформированности основных и дополнительных общих и профессиональных компетенций. </w:t>
      </w:r>
    </w:p>
    <w:p w:rsidR="00DA6922" w:rsidRDefault="00820024">
      <w:pPr>
        <w:shd w:val="clear" w:color="auto" w:fill="FFFFFF"/>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Уровень и качество обученности, степень усвоения студентами программного материала оцениваются на основе анализа результатов промежуточных аттестаций и срезов знаний, проведенных в ходе самообследования.</w:t>
      </w:r>
    </w:p>
    <w:p w:rsidR="00DA6922" w:rsidRDefault="00820024">
      <w:pPr>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Важно отметить, что с целью объективной оценки качества знаний, умений, опыта профессиональной деятельности, общих и профессиональных компетенций студентов и их соответствия требованиям работодателей ежегодно в составе государственных аттестационных комиссий работают председатели комиссий, имеющие большой практический и научный опыт деятельности в соответствующей профессиональной сфере. Колледж регулярно учитывает интенсивно изменяющиеся требования к специалистам системы СПО и проводит большую работу по совершенствованию структуры и содержания проведения государственной итоговой аттестации. </w:t>
      </w:r>
    </w:p>
    <w:p w:rsidR="00DA6922" w:rsidRDefault="00820024">
      <w:pPr>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Колледже разработаны Программы ГИА по каждой специальности. Программы ГИА  согласованы председателем государственной экзаменационной комиссии по каждой специальности и утверждены приказом директора Колледжа. 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приказом министерства общего и профессионального образования Ростовской области.</w:t>
      </w:r>
    </w:p>
    <w:p w:rsidR="00DA6922" w:rsidRDefault="00820024">
      <w:pPr>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Экспертная оценка знаний студентов по результатам ГИА достаточно высокая, о чем свидетельствуют цифры в таблице «Результаты государственной итоговой аттестации выпускников ГБПОУ РО «РКСИ» 2021 года» и в таблице «Результаты  срезов  знаний студентов, проведенных  в ходе самообследования».</w:t>
      </w:r>
    </w:p>
    <w:p w:rsidR="00DA6922" w:rsidRDefault="00DA6922">
      <w:pPr>
        <w:shd w:val="clear" w:color="auto" w:fill="FFFFFF"/>
        <w:tabs>
          <w:tab w:val="left" w:pos="1276"/>
        </w:tabs>
        <w:ind w:firstLine="851"/>
        <w:rPr>
          <w:rFonts w:ascii="Times New Roman" w:eastAsia="Times New Roman" w:hAnsi="Times New Roman" w:cs="Times New Roman"/>
          <w:sz w:val="12"/>
          <w:szCs w:val="12"/>
        </w:rPr>
      </w:pPr>
    </w:p>
    <w:p w:rsidR="00DA6922" w:rsidRDefault="008200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w:t>
      </w:r>
    </w:p>
    <w:p w:rsidR="00DA6922" w:rsidRDefault="008200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ГОСУДАРСТВЕННОЙ ИТОГОВОЙ АТТЕСТАЦИИ ВЫПУСКНИКОВ </w:t>
      </w:r>
    </w:p>
    <w:p w:rsidR="00DA6922" w:rsidRDefault="008200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ГБПОУ РО «РКСИ» 2021 года</w:t>
      </w:r>
    </w:p>
    <w:p w:rsidR="00DA6922" w:rsidRDefault="008200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09.02.02 Компьютерные сети</w:t>
      </w:r>
    </w:p>
    <w:tbl>
      <w:tblPr>
        <w:tblStyle w:val="afffffffffff0"/>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rPr>
            </w:pPr>
            <w:r>
              <w:rPr>
                <w:rFonts w:ascii="Times New Roman" w:eastAsia="Times New Roman" w:hAnsi="Times New Roman" w:cs="Times New Roman"/>
              </w:rPr>
              <w:t>№ п/п</w:t>
            </w:r>
          </w:p>
        </w:tc>
        <w:tc>
          <w:tcPr>
            <w:tcW w:w="6820" w:type="dxa"/>
            <w:vMerge w:val="restart"/>
            <w:shd w:val="clear" w:color="auto" w:fill="auto"/>
          </w:tcPr>
          <w:p w:rsidR="00DA6922" w:rsidRDefault="00820024">
            <w:pPr>
              <w:jc w:val="center"/>
              <w:rPr>
                <w:rFonts w:ascii="Times New Roman" w:eastAsia="Times New Roman" w:hAnsi="Times New Roman" w:cs="Times New Roman"/>
              </w:rPr>
            </w:pPr>
            <w:r>
              <w:rPr>
                <w:rFonts w:ascii="Times New Roman" w:eastAsia="Times New Roman" w:hAnsi="Times New Roman" w:cs="Times New Roman"/>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rPr>
            </w:pPr>
            <w:r>
              <w:rPr>
                <w:rFonts w:ascii="Times New Roman" w:eastAsia="Times New Roman" w:hAnsi="Times New Roman" w:cs="Times New Roman"/>
              </w:rPr>
              <w:t>2021 уч. год</w:t>
            </w:r>
          </w:p>
        </w:tc>
      </w:tr>
      <w:tr w:rsidR="00DA6922">
        <w:trPr>
          <w:cantSplit/>
          <w:trHeight w:val="315"/>
          <w:tblHeader/>
          <w:jc w:val="center"/>
        </w:trPr>
        <w:tc>
          <w:tcPr>
            <w:tcW w:w="582"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6820" w:type="dxa"/>
            <w:vMerge/>
            <w:shd w:val="clear" w:color="auto" w:fill="auto"/>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960" w:type="dxa"/>
            <w:vAlign w:val="bottom"/>
          </w:tcPr>
          <w:p w:rsidR="00DA6922" w:rsidRDefault="00820024">
            <w:pPr>
              <w:jc w:val="center"/>
              <w:rPr>
                <w:rFonts w:ascii="Times New Roman" w:eastAsia="Times New Roman" w:hAnsi="Times New Roman" w:cs="Times New Roman"/>
              </w:rPr>
            </w:pPr>
            <w:r>
              <w:rPr>
                <w:rFonts w:ascii="Times New Roman" w:eastAsia="Times New Roman" w:hAnsi="Times New Roman" w:cs="Times New Roman"/>
              </w:rPr>
              <w:t>Кол-во</w:t>
            </w:r>
          </w:p>
          <w:p w:rsidR="00DA6922" w:rsidRDefault="00820024">
            <w:pPr>
              <w:jc w:val="center"/>
              <w:rPr>
                <w:rFonts w:ascii="Times New Roman" w:eastAsia="Times New Roman" w:hAnsi="Times New Roman" w:cs="Times New Roman"/>
              </w:rPr>
            </w:pPr>
            <w:r>
              <w:rPr>
                <w:rFonts w:ascii="Times New Roman" w:eastAsia="Times New Roman" w:hAnsi="Times New Roman" w:cs="Times New Roman"/>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rPr>
            </w:pPr>
            <w:r>
              <w:rPr>
                <w:rFonts w:ascii="Times New Roman" w:eastAsia="Times New Roman" w:hAnsi="Times New Roman" w:cs="Times New Roman"/>
              </w:rPr>
              <w:t>Кол-во</w:t>
            </w:r>
          </w:p>
          <w:p w:rsidR="00DA6922" w:rsidRDefault="00820024">
            <w:pPr>
              <w:jc w:val="center"/>
              <w:rPr>
                <w:rFonts w:ascii="Times New Roman" w:eastAsia="Times New Roman" w:hAnsi="Times New Roman" w:cs="Times New Roman"/>
              </w:rPr>
            </w:pPr>
            <w:r>
              <w:rPr>
                <w:rFonts w:ascii="Times New Roman" w:eastAsia="Times New Roman" w:hAnsi="Times New Roman" w:cs="Times New Roman"/>
              </w:rPr>
              <w:t>(%)</w:t>
            </w:r>
          </w:p>
        </w:tc>
      </w:tr>
      <w:tr w:rsidR="00DA6922">
        <w:trPr>
          <w:cantSplit/>
          <w:trHeight w:val="328"/>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rPr>
            </w:pPr>
            <w:r>
              <w:rPr>
                <w:rFonts w:ascii="Times New Roman" w:eastAsia="Times New Roman" w:hAnsi="Times New Roman" w:cs="Times New Roman"/>
              </w:rPr>
              <w:t>1</w:t>
            </w:r>
          </w:p>
        </w:tc>
        <w:tc>
          <w:tcPr>
            <w:tcW w:w="6820" w:type="dxa"/>
            <w:shd w:val="clear" w:color="auto" w:fill="auto"/>
            <w:vAlign w:val="bottom"/>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92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97,9</w:t>
            </w:r>
          </w:p>
        </w:tc>
      </w:tr>
      <w:tr w:rsidR="00DA6922">
        <w:trPr>
          <w:cantSplit/>
          <w:trHeight w:val="27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rPr>
            </w:pPr>
            <w:r>
              <w:rPr>
                <w:rFonts w:ascii="Times New Roman" w:eastAsia="Times New Roman" w:hAnsi="Times New Roman" w:cs="Times New Roman"/>
              </w:rPr>
              <w:t>2</w:t>
            </w:r>
          </w:p>
        </w:tc>
        <w:tc>
          <w:tcPr>
            <w:tcW w:w="6820" w:type="dxa"/>
            <w:shd w:val="clear" w:color="auto" w:fill="auto"/>
            <w:vAlign w:val="bottom"/>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Допущено к Итоговой государственной аттестации</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266"/>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rPr>
            </w:pPr>
            <w:r>
              <w:rPr>
                <w:rFonts w:ascii="Times New Roman" w:eastAsia="Times New Roman" w:hAnsi="Times New Roman" w:cs="Times New Roman"/>
              </w:rPr>
              <w:t>3</w:t>
            </w:r>
          </w:p>
        </w:tc>
        <w:tc>
          <w:tcPr>
            <w:tcW w:w="6820" w:type="dxa"/>
            <w:shd w:val="clear" w:color="auto" w:fill="auto"/>
            <w:vAlign w:val="bottom"/>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Прошли Итоговую государственную аттестацию</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rPr>
            </w:pPr>
            <w:r>
              <w:rPr>
                <w:rFonts w:ascii="Times New Roman" w:eastAsia="Times New Roman" w:hAnsi="Times New Roman" w:cs="Times New Roman"/>
              </w:rPr>
              <w:t>4</w:t>
            </w:r>
          </w:p>
        </w:tc>
        <w:tc>
          <w:tcPr>
            <w:tcW w:w="6820" w:type="dxa"/>
            <w:shd w:val="clear" w:color="auto" w:fill="auto"/>
            <w:vAlign w:val="bottom"/>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rPr>
            </w:pPr>
          </w:p>
        </w:tc>
        <w:tc>
          <w:tcPr>
            <w:tcW w:w="6820" w:type="dxa"/>
            <w:shd w:val="clear" w:color="auto" w:fill="auto"/>
            <w:vAlign w:val="bottom"/>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37</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40,6</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rPr>
            </w:pPr>
          </w:p>
        </w:tc>
        <w:tc>
          <w:tcPr>
            <w:tcW w:w="6820" w:type="dxa"/>
            <w:shd w:val="clear" w:color="auto" w:fill="auto"/>
            <w:vAlign w:val="bottom"/>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49,5</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rPr>
            </w:pPr>
          </w:p>
        </w:tc>
        <w:tc>
          <w:tcPr>
            <w:tcW w:w="6820" w:type="dxa"/>
            <w:shd w:val="clear" w:color="auto" w:fill="auto"/>
            <w:vAlign w:val="bottom"/>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9,9</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rPr>
            </w:pPr>
          </w:p>
        </w:tc>
        <w:tc>
          <w:tcPr>
            <w:tcW w:w="6820" w:type="dxa"/>
            <w:shd w:val="clear" w:color="auto" w:fill="auto"/>
            <w:vAlign w:val="bottom"/>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rPr>
            </w:pPr>
            <w:r>
              <w:rPr>
                <w:rFonts w:ascii="Times New Roman" w:eastAsia="Times New Roman" w:hAnsi="Times New Roman" w:cs="Times New Roman"/>
              </w:rPr>
              <w:t>5</w:t>
            </w:r>
          </w:p>
        </w:tc>
        <w:tc>
          <w:tcPr>
            <w:tcW w:w="6820" w:type="dxa"/>
            <w:shd w:val="clear" w:color="auto" w:fill="auto"/>
            <w:vAlign w:val="bottom"/>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rPr>
            </w:pPr>
            <w:r>
              <w:rPr>
                <w:rFonts w:ascii="Times New Roman" w:eastAsia="Times New Roman" w:hAnsi="Times New Roman" w:cs="Times New Roman"/>
              </w:rPr>
              <w:t>6</w:t>
            </w:r>
          </w:p>
        </w:tc>
        <w:tc>
          <w:tcPr>
            <w:tcW w:w="6820" w:type="dxa"/>
            <w:shd w:val="clear" w:color="auto" w:fill="auto"/>
            <w:vAlign w:val="bottom"/>
          </w:tcPr>
          <w:p w:rsidR="00DA6922" w:rsidRDefault="00820024">
            <w:pPr>
              <w:jc w:val="left"/>
              <w:rPr>
                <w:rFonts w:ascii="Times New Roman" w:eastAsia="Times New Roman" w:hAnsi="Times New Roman" w:cs="Times New Roman"/>
              </w:rPr>
            </w:pPr>
            <w:r>
              <w:rPr>
                <w:rFonts w:ascii="Times New Roman" w:eastAsia="Times New Roman" w:hAnsi="Times New Roman" w:cs="Times New Roman"/>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7,7</w:t>
            </w:r>
          </w:p>
        </w:tc>
      </w:tr>
    </w:tbl>
    <w:p w:rsidR="00DA6922" w:rsidRDefault="00DA6922">
      <w:pPr>
        <w:jc w:val="center"/>
        <w:rPr>
          <w:rFonts w:ascii="Times New Roman" w:eastAsia="Times New Roman" w:hAnsi="Times New Roman" w:cs="Times New Roman"/>
        </w:rPr>
      </w:pPr>
    </w:p>
    <w:p w:rsidR="00DA6922" w:rsidRDefault="00DA6922">
      <w:pPr>
        <w:jc w:val="center"/>
        <w:rPr>
          <w:rFonts w:ascii="Times New Roman" w:eastAsia="Times New Roman" w:hAnsi="Times New Roman" w:cs="Times New Roman"/>
          <w:highlight w:val="white"/>
        </w:rPr>
      </w:pPr>
    </w:p>
    <w:p w:rsidR="00DA6922" w:rsidRDefault="00820024">
      <w:pPr>
        <w:shd w:val="clear" w:color="auto" w:fill="FFFFFF"/>
        <w:tabs>
          <w:tab w:val="left" w:pos="1276"/>
        </w:tabs>
        <w:ind w:firstLine="56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09.02.03 Программирование в компьютерных системах (очная форма обучения)</w:t>
      </w:r>
    </w:p>
    <w:tbl>
      <w:tblPr>
        <w:tblStyle w:val="afffffffffff1"/>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п/п</w:t>
            </w:r>
          </w:p>
        </w:tc>
        <w:tc>
          <w:tcPr>
            <w:tcW w:w="6820"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2021 уч. год</w:t>
            </w:r>
          </w:p>
        </w:tc>
      </w:tr>
      <w:tr w:rsidR="00DA6922">
        <w:trPr>
          <w:cantSplit/>
          <w:trHeight w:val="315"/>
          <w:tblHeader/>
          <w:jc w:val="center"/>
        </w:trPr>
        <w:tc>
          <w:tcPr>
            <w:tcW w:w="582"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6820"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r>
      <w:tr w:rsidR="00DA6922">
        <w:trPr>
          <w:cantSplit/>
          <w:trHeight w:val="316"/>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147</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96,7</w:t>
            </w:r>
          </w:p>
        </w:tc>
      </w:tr>
      <w:tr w:rsidR="00DA6922">
        <w:trPr>
          <w:cantSplit/>
          <w:trHeight w:val="277"/>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Допущено к Итоговой государственной аттестации</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152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68"/>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Прошли Итоговую государственную аттестацию</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147</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96,7</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58</w:t>
            </w:r>
          </w:p>
        </w:tc>
        <w:tc>
          <w:tcPr>
            <w:tcW w:w="960" w:type="dxa"/>
            <w:shd w:val="clear" w:color="auto" w:fill="auto"/>
            <w:vAlign w:val="bottom"/>
          </w:tcPr>
          <w:p w:rsidR="00DA6922" w:rsidRDefault="00820024">
            <w:pPr>
              <w:pBdr>
                <w:top w:val="nil"/>
                <w:left w:val="nil"/>
                <w:bottom w:val="nil"/>
                <w:right w:val="nil"/>
                <w:between w:val="nil"/>
              </w:pBd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38,15</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26</w:t>
            </w:r>
          </w:p>
        </w:tc>
        <w:tc>
          <w:tcPr>
            <w:tcW w:w="960" w:type="dxa"/>
            <w:shd w:val="clear" w:color="auto" w:fill="auto"/>
            <w:vAlign w:val="bottom"/>
          </w:tcPr>
          <w:p w:rsidR="00DA6922" w:rsidRDefault="00820024">
            <w:pPr>
              <w:pBdr>
                <w:top w:val="nil"/>
                <w:left w:val="nil"/>
                <w:bottom w:val="nil"/>
                <w:right w:val="nil"/>
                <w:between w:val="nil"/>
              </w:pBd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17,1</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63</w:t>
            </w:r>
          </w:p>
        </w:tc>
        <w:tc>
          <w:tcPr>
            <w:tcW w:w="960" w:type="dxa"/>
            <w:shd w:val="clear" w:color="auto" w:fill="auto"/>
            <w:vAlign w:val="bottom"/>
          </w:tcPr>
          <w:p w:rsidR="00DA6922" w:rsidRDefault="00820024">
            <w:pPr>
              <w:pBdr>
                <w:top w:val="nil"/>
                <w:left w:val="nil"/>
                <w:bottom w:val="nil"/>
                <w:right w:val="nil"/>
                <w:between w:val="nil"/>
              </w:pBd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41,45</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4</w:t>
            </w:r>
          </w:p>
        </w:tc>
        <w:tc>
          <w:tcPr>
            <w:tcW w:w="960" w:type="dxa"/>
            <w:shd w:val="clear" w:color="auto" w:fill="auto"/>
            <w:vAlign w:val="bottom"/>
          </w:tcPr>
          <w:p w:rsidR="00DA6922" w:rsidRDefault="00820024">
            <w:pPr>
              <w:pBdr>
                <w:top w:val="nil"/>
                <w:left w:val="nil"/>
                <w:bottom w:val="nil"/>
                <w:right w:val="nil"/>
                <w:between w:val="nil"/>
              </w:pBd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2,64</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 явились на защиту</w:t>
            </w: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960" w:type="dxa"/>
            <w:shd w:val="clear" w:color="auto" w:fill="auto"/>
            <w:vAlign w:val="bottom"/>
          </w:tcPr>
          <w:p w:rsidR="00DA6922" w:rsidRDefault="00820024">
            <w:pPr>
              <w:pBdr>
                <w:top w:val="nil"/>
                <w:left w:val="nil"/>
                <w:bottom w:val="nil"/>
                <w:right w:val="nil"/>
                <w:between w:val="nil"/>
              </w:pBd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0,66</w:t>
            </w:r>
          </w:p>
        </w:tc>
      </w:tr>
      <w:tr w:rsidR="00DA6922">
        <w:trPr>
          <w:cantSplit/>
          <w:trHeight w:val="35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3,91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25</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16,44</w:t>
            </w:r>
          </w:p>
        </w:tc>
      </w:tr>
    </w:tbl>
    <w:p w:rsidR="00DA6922" w:rsidRDefault="00DA6922">
      <w:pPr>
        <w:shd w:val="clear" w:color="auto" w:fill="FFFFFF"/>
        <w:tabs>
          <w:tab w:val="left" w:pos="1276"/>
        </w:tabs>
        <w:ind w:firstLine="567"/>
        <w:jc w:val="cente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09.02.03 Программирование в компьютерных системах</w:t>
      </w: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(заочная форма обучения)</w:t>
      </w:r>
    </w:p>
    <w:tbl>
      <w:tblPr>
        <w:tblStyle w:val="afffffffffff2"/>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п/п</w:t>
            </w:r>
          </w:p>
        </w:tc>
        <w:tc>
          <w:tcPr>
            <w:tcW w:w="6820"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2021 уч. год</w:t>
            </w:r>
          </w:p>
        </w:tc>
      </w:tr>
      <w:tr w:rsidR="00DA6922">
        <w:trPr>
          <w:cantSplit/>
          <w:trHeight w:val="315"/>
          <w:tblHeader/>
          <w:jc w:val="center"/>
        </w:trPr>
        <w:tc>
          <w:tcPr>
            <w:tcW w:w="582"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6820"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r>
      <w:tr w:rsidR="00DA6922">
        <w:trPr>
          <w:cantSplit/>
          <w:trHeight w:val="314"/>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36</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7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Допущено к Итоговой государственной аттестации</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36</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80"/>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Прошли Итоговую государственную аттестацию</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36</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360"/>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30,5</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33,4</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36,1</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 явились на защиту</w:t>
            </w: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3,94</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5,5</w:t>
            </w:r>
          </w:p>
        </w:tc>
      </w:tr>
    </w:tbl>
    <w:p w:rsidR="00DA6922" w:rsidRDefault="00DA6922">
      <w:pPr>
        <w:jc w:val="cente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09.02.05 Прикладная информатика (по отраслям)</w:t>
      </w:r>
    </w:p>
    <w:tbl>
      <w:tblPr>
        <w:tblStyle w:val="afffffffffff3"/>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п/п</w:t>
            </w:r>
          </w:p>
        </w:tc>
        <w:tc>
          <w:tcPr>
            <w:tcW w:w="6820"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2021 уч. год</w:t>
            </w:r>
          </w:p>
        </w:tc>
      </w:tr>
      <w:tr w:rsidR="00DA6922">
        <w:trPr>
          <w:cantSplit/>
          <w:trHeight w:val="315"/>
          <w:tblHeader/>
          <w:jc w:val="center"/>
        </w:trPr>
        <w:tc>
          <w:tcPr>
            <w:tcW w:w="582"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6820"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r>
      <w:tr w:rsidR="00DA6922">
        <w:trPr>
          <w:cantSplit/>
          <w:trHeight w:val="316"/>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31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77"/>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Допущено к Итоговой государственной аттестации</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31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68"/>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Прошли Итоговую государственную аттестацию</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31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17</w:t>
            </w:r>
          </w:p>
        </w:tc>
        <w:tc>
          <w:tcPr>
            <w:tcW w:w="960" w:type="dxa"/>
            <w:shd w:val="clear" w:color="auto" w:fill="auto"/>
            <w:vAlign w:val="bottom"/>
          </w:tcPr>
          <w:p w:rsidR="00DA6922" w:rsidRDefault="00820024">
            <w:pPr>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54,84</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7</w:t>
            </w:r>
          </w:p>
        </w:tc>
        <w:tc>
          <w:tcPr>
            <w:tcW w:w="960" w:type="dxa"/>
            <w:shd w:val="clear" w:color="auto" w:fill="auto"/>
            <w:vAlign w:val="bottom"/>
          </w:tcPr>
          <w:p w:rsidR="00DA6922" w:rsidRDefault="00820024">
            <w:pPr>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22,58</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7</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22,58</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4,00</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6</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9</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29,03</w:t>
            </w:r>
          </w:p>
        </w:tc>
      </w:tr>
    </w:tbl>
    <w:p w:rsidR="00DA6922" w:rsidRDefault="00DA6922">
      <w:pPr>
        <w:jc w:val="center"/>
        <w:rPr>
          <w:rFonts w:ascii="Times New Roman" w:eastAsia="Times New Roman" w:hAnsi="Times New Roman" w:cs="Times New Roman"/>
          <w:sz w:val="28"/>
          <w:szCs w:val="28"/>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10.02.05 Обеспечение информационной безопасности </w:t>
      </w: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телекоммуникационных систем </w:t>
      </w:r>
    </w:p>
    <w:tbl>
      <w:tblPr>
        <w:tblStyle w:val="afffffffffff4"/>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п/п</w:t>
            </w:r>
          </w:p>
        </w:tc>
        <w:tc>
          <w:tcPr>
            <w:tcW w:w="6820"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2021 уч. год</w:t>
            </w:r>
          </w:p>
        </w:tc>
      </w:tr>
      <w:tr w:rsidR="00DA6922">
        <w:trPr>
          <w:cantSplit/>
          <w:trHeight w:val="315"/>
          <w:tblHeader/>
          <w:jc w:val="center"/>
        </w:trPr>
        <w:tc>
          <w:tcPr>
            <w:tcW w:w="582"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6820"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r>
      <w:tr w:rsidR="00DA6922">
        <w:trPr>
          <w:cantSplit/>
          <w:trHeight w:val="396"/>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80</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73"/>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Допущено к Итоговой государственной аттестации</w:t>
            </w:r>
          </w:p>
        </w:tc>
        <w:tc>
          <w:tcPr>
            <w:tcW w:w="960" w:type="dxa"/>
            <w:vAlign w:val="bottom"/>
          </w:tcPr>
          <w:p w:rsidR="00DA6922" w:rsidRDefault="00DA6922">
            <w:pPr>
              <w:jc w:val="center"/>
              <w:rPr>
                <w:rFonts w:ascii="Times New Roman" w:eastAsia="Times New Roman" w:hAnsi="Times New Roman" w:cs="Times New Roman"/>
                <w:sz w:val="24"/>
                <w:szCs w:val="24"/>
                <w:highlight w:val="white"/>
              </w:rPr>
            </w:pPr>
          </w:p>
        </w:tc>
        <w:tc>
          <w:tcPr>
            <w:tcW w:w="960" w:type="dxa"/>
            <w:shd w:val="clear" w:color="auto" w:fill="auto"/>
            <w:vAlign w:val="bottom"/>
          </w:tcPr>
          <w:p w:rsidR="00DA6922" w:rsidRDefault="00DA6922">
            <w:pPr>
              <w:jc w:val="center"/>
              <w:rPr>
                <w:rFonts w:ascii="Times New Roman" w:eastAsia="Times New Roman" w:hAnsi="Times New Roman" w:cs="Times New Roman"/>
                <w:sz w:val="24"/>
                <w:szCs w:val="24"/>
                <w:highlight w:val="white"/>
              </w:rPr>
            </w:pPr>
          </w:p>
        </w:tc>
      </w:tr>
      <w:tr w:rsidR="00DA6922">
        <w:trPr>
          <w:cantSplit/>
          <w:trHeight w:val="278"/>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Прошли Итоговую государственную аттестацию</w:t>
            </w:r>
          </w:p>
        </w:tc>
        <w:tc>
          <w:tcPr>
            <w:tcW w:w="960" w:type="dxa"/>
            <w:vAlign w:val="bottom"/>
          </w:tcPr>
          <w:p w:rsidR="00DA6922" w:rsidRDefault="00DA6922">
            <w:pPr>
              <w:jc w:val="center"/>
              <w:rPr>
                <w:rFonts w:ascii="Times New Roman" w:eastAsia="Times New Roman" w:hAnsi="Times New Roman" w:cs="Times New Roman"/>
                <w:sz w:val="24"/>
                <w:szCs w:val="24"/>
                <w:highlight w:val="white"/>
              </w:rPr>
            </w:pPr>
          </w:p>
        </w:tc>
        <w:tc>
          <w:tcPr>
            <w:tcW w:w="960" w:type="dxa"/>
            <w:shd w:val="clear" w:color="auto" w:fill="auto"/>
            <w:vAlign w:val="bottom"/>
          </w:tcPr>
          <w:p w:rsidR="00DA6922" w:rsidRDefault="00DA6922">
            <w:pPr>
              <w:jc w:val="cente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41,2</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41,2</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17,6</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21,2</w:t>
            </w:r>
          </w:p>
        </w:tc>
      </w:tr>
    </w:tbl>
    <w:p w:rsidR="00DA6922" w:rsidRDefault="00DA6922">
      <w:pPr>
        <w:jc w:val="center"/>
        <w:rPr>
          <w:rFonts w:ascii="Times New Roman" w:eastAsia="Times New Roman" w:hAnsi="Times New Roman" w:cs="Times New Roman"/>
          <w:sz w:val="24"/>
          <w:szCs w:val="24"/>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11.02.09 Многоканальные телекоммуникационные системы</w:t>
      </w:r>
    </w:p>
    <w:tbl>
      <w:tblPr>
        <w:tblStyle w:val="afffffffffff5"/>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п/п</w:t>
            </w:r>
          </w:p>
        </w:tc>
        <w:tc>
          <w:tcPr>
            <w:tcW w:w="6820"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2021 уч. год</w:t>
            </w:r>
          </w:p>
        </w:tc>
      </w:tr>
      <w:tr w:rsidR="00DA6922">
        <w:trPr>
          <w:cantSplit/>
          <w:trHeight w:val="315"/>
          <w:tblHeader/>
          <w:jc w:val="center"/>
        </w:trPr>
        <w:tc>
          <w:tcPr>
            <w:tcW w:w="582"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6820"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r>
      <w:tr w:rsidR="00DA6922">
        <w:trPr>
          <w:cantSplit/>
          <w:trHeight w:val="306"/>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62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67"/>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Допущено к Итоговой государственной аттестации</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286"/>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Прошли Итоговую государственную аттестацию</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69,4</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27,4</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3,2</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4,7</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14,5</w:t>
            </w:r>
          </w:p>
        </w:tc>
      </w:tr>
    </w:tbl>
    <w:p w:rsidR="00DA6922" w:rsidRDefault="00DA6922">
      <w:pPr>
        <w:jc w:val="center"/>
        <w:rPr>
          <w:rFonts w:ascii="Times New Roman" w:eastAsia="Times New Roman" w:hAnsi="Times New Roman" w:cs="Times New Roman"/>
          <w:highlight w:val="white"/>
        </w:rPr>
      </w:pPr>
    </w:p>
    <w:p w:rsidR="00DA6922" w:rsidRDefault="00820024">
      <w:pPr>
        <w:rPr>
          <w:rFonts w:ascii="Times New Roman" w:eastAsia="Times New Roman" w:hAnsi="Times New Roman" w:cs="Times New Roman"/>
          <w:sz w:val="28"/>
          <w:szCs w:val="28"/>
          <w:highlight w:val="white"/>
        </w:rPr>
      </w:pPr>
      <w:r>
        <w:rPr>
          <w:rFonts w:ascii="Times New Roman" w:eastAsia="Times New Roman" w:hAnsi="Times New Roman" w:cs="Times New Roman"/>
          <w:highlight w:val="white"/>
        </w:rPr>
        <w:t xml:space="preserve">                            </w:t>
      </w:r>
      <w:r>
        <w:rPr>
          <w:rFonts w:ascii="Times New Roman" w:eastAsia="Times New Roman" w:hAnsi="Times New Roman" w:cs="Times New Roman"/>
          <w:sz w:val="28"/>
          <w:szCs w:val="28"/>
          <w:highlight w:val="white"/>
        </w:rPr>
        <w:t xml:space="preserve"> 11.02.10 Радиосвязь, радиовещание и телевидение</w:t>
      </w:r>
    </w:p>
    <w:tbl>
      <w:tblPr>
        <w:tblStyle w:val="afffffffffff6"/>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п/п</w:t>
            </w:r>
          </w:p>
        </w:tc>
        <w:tc>
          <w:tcPr>
            <w:tcW w:w="6820"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2021 уч. год</w:t>
            </w:r>
          </w:p>
        </w:tc>
      </w:tr>
      <w:tr w:rsidR="00DA6922">
        <w:trPr>
          <w:cantSplit/>
          <w:trHeight w:val="315"/>
          <w:tblHeader/>
          <w:jc w:val="center"/>
        </w:trPr>
        <w:tc>
          <w:tcPr>
            <w:tcW w:w="582"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6820"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r>
      <w:tr w:rsidR="00DA6922">
        <w:trPr>
          <w:cantSplit/>
          <w:trHeight w:val="316"/>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17</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77"/>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Допущено к Итоговой государственной аттестации</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268"/>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Прошли Итоговую государственную аттестацию</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47,0</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53,0</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6</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5,9</w:t>
            </w:r>
          </w:p>
        </w:tc>
      </w:tr>
    </w:tbl>
    <w:p w:rsidR="00DA6922" w:rsidRDefault="00DA6922">
      <w:pPr>
        <w:jc w:val="cente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11.02.11 Сети связи и системы коммутации (очная форма обучения)</w:t>
      </w:r>
    </w:p>
    <w:tbl>
      <w:tblPr>
        <w:tblStyle w:val="afffffffffff7"/>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п/п</w:t>
            </w:r>
          </w:p>
        </w:tc>
        <w:tc>
          <w:tcPr>
            <w:tcW w:w="6820"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2021 уч. год</w:t>
            </w:r>
          </w:p>
        </w:tc>
      </w:tr>
      <w:tr w:rsidR="00DA6922">
        <w:trPr>
          <w:cantSplit/>
          <w:trHeight w:val="305"/>
          <w:tblHeader/>
          <w:jc w:val="center"/>
        </w:trPr>
        <w:tc>
          <w:tcPr>
            <w:tcW w:w="582"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6820"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r>
      <w:tr w:rsidR="00DA6922">
        <w:trPr>
          <w:cantSplit/>
          <w:trHeight w:val="214"/>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21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31"/>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Допущено к Итоговой государственной аттестации</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264"/>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Прошли Итоговую государственную аттестацию</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38,1</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57,1</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4,8</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4,8</w:t>
            </w:r>
          </w:p>
        </w:tc>
      </w:tr>
    </w:tbl>
    <w:p w:rsidR="00DA6922" w:rsidRDefault="00DA6922">
      <w:pPr>
        <w:jc w:val="center"/>
        <w:rPr>
          <w:rFonts w:ascii="Times New Roman" w:eastAsia="Times New Roman" w:hAnsi="Times New Roman" w:cs="Times New Roman"/>
          <w:highlight w:val="white"/>
        </w:rPr>
      </w:pPr>
    </w:p>
    <w:p w:rsidR="00DA6922" w:rsidRDefault="00820024">
      <w:pPr>
        <w:rPr>
          <w:rFonts w:ascii="Times New Roman" w:eastAsia="Times New Roman" w:hAnsi="Times New Roman" w:cs="Times New Roman"/>
          <w:sz w:val="28"/>
          <w:szCs w:val="28"/>
          <w:highlight w:val="white"/>
        </w:rPr>
      </w:pPr>
      <w:r>
        <w:rPr>
          <w:rFonts w:ascii="Times New Roman" w:eastAsia="Times New Roman" w:hAnsi="Times New Roman" w:cs="Times New Roman"/>
          <w:highlight w:val="white"/>
        </w:rPr>
        <w:t xml:space="preserve">              </w:t>
      </w:r>
      <w:r>
        <w:rPr>
          <w:rFonts w:ascii="Times New Roman" w:eastAsia="Times New Roman" w:hAnsi="Times New Roman" w:cs="Times New Roman"/>
          <w:sz w:val="28"/>
          <w:szCs w:val="28"/>
          <w:highlight w:val="white"/>
        </w:rPr>
        <w:t xml:space="preserve">   11.02.11 Сети связи и системы коммутации (заочная форма обучения)</w:t>
      </w:r>
    </w:p>
    <w:tbl>
      <w:tblPr>
        <w:tblStyle w:val="afffffffffff8"/>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п/п</w:t>
            </w:r>
          </w:p>
        </w:tc>
        <w:tc>
          <w:tcPr>
            <w:tcW w:w="6820"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2021 уч. год</w:t>
            </w:r>
          </w:p>
        </w:tc>
      </w:tr>
      <w:tr w:rsidR="00DA6922">
        <w:trPr>
          <w:cantSplit/>
          <w:trHeight w:val="315"/>
          <w:tblHeader/>
          <w:jc w:val="center"/>
        </w:trPr>
        <w:tc>
          <w:tcPr>
            <w:tcW w:w="582"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6820"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r>
      <w:tr w:rsidR="00DA6922">
        <w:trPr>
          <w:cantSplit/>
          <w:trHeight w:val="348"/>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53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68"/>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Допущено к Итоговой государственной аттестации</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271"/>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Прошли Итоговую государственную аттестацию</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50,9</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45,3</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3,8</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13,2</w:t>
            </w:r>
          </w:p>
        </w:tc>
      </w:tr>
    </w:tbl>
    <w:p w:rsidR="00DA6922" w:rsidRDefault="00DA6922">
      <w:pPr>
        <w:jc w:val="cente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27.02.02 Техническое регулирование и управление качеством</w:t>
      </w: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(очная форма обучения)</w:t>
      </w:r>
    </w:p>
    <w:tbl>
      <w:tblPr>
        <w:tblStyle w:val="afffffffffff9"/>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п/п</w:t>
            </w:r>
          </w:p>
        </w:tc>
        <w:tc>
          <w:tcPr>
            <w:tcW w:w="6820"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2021 уч. год</w:t>
            </w:r>
          </w:p>
        </w:tc>
      </w:tr>
      <w:tr w:rsidR="00DA6922">
        <w:trPr>
          <w:cantSplit/>
          <w:trHeight w:val="315"/>
          <w:tblHeader/>
          <w:jc w:val="center"/>
        </w:trPr>
        <w:tc>
          <w:tcPr>
            <w:tcW w:w="582"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6820"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r>
      <w:tr w:rsidR="00DA6922">
        <w:trPr>
          <w:cantSplit/>
          <w:trHeight w:val="359"/>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39"/>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Допущено к Итоговой государственной аттестации</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372"/>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Прошли Итоговую государственную аттестацию</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55,5</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27,8</w:t>
            </w:r>
          </w:p>
        </w:tc>
      </w:tr>
      <w:tr w:rsidR="00DA6922">
        <w:trPr>
          <w:cantSplit/>
          <w:trHeight w:val="300"/>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16,7</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11,1</w:t>
            </w:r>
          </w:p>
        </w:tc>
      </w:tr>
    </w:tbl>
    <w:p w:rsidR="00DA6922" w:rsidRDefault="00DA6922">
      <w:pPr>
        <w:jc w:val="center"/>
        <w:rPr>
          <w:rFonts w:ascii="Times New Roman" w:eastAsia="Times New Roman" w:hAnsi="Times New Roman" w:cs="Times New Roman"/>
          <w:sz w:val="28"/>
          <w:szCs w:val="28"/>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38.02.01 Экономика и бухгалтерский учет (по отраслям) </w:t>
      </w: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(очная форма обучения)</w:t>
      </w:r>
    </w:p>
    <w:tbl>
      <w:tblPr>
        <w:tblStyle w:val="afffffffffffa"/>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п/п</w:t>
            </w:r>
          </w:p>
        </w:tc>
        <w:tc>
          <w:tcPr>
            <w:tcW w:w="6820"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2021 уч. год</w:t>
            </w:r>
          </w:p>
        </w:tc>
      </w:tr>
      <w:tr w:rsidR="00DA6922">
        <w:trPr>
          <w:cantSplit/>
          <w:trHeight w:val="315"/>
          <w:tblHeader/>
          <w:jc w:val="center"/>
        </w:trPr>
        <w:tc>
          <w:tcPr>
            <w:tcW w:w="582"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6820"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r>
      <w:tr w:rsidR="00DA6922">
        <w:trPr>
          <w:cantSplit/>
          <w:trHeight w:val="359"/>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39"/>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Допущено к Итоговой государственной аттестации</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372"/>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Прошли Итоговую государственную аттестацию</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47,8</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47,8</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4,4</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4,91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w:t>
            </w:r>
          </w:p>
        </w:tc>
      </w:tr>
    </w:tbl>
    <w:p w:rsidR="00DA6922" w:rsidRDefault="00DA6922">
      <w:pPr>
        <w:jc w:val="cente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38.02.01 Экономика и бухгалтерский учет (по отраслям) </w:t>
      </w: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(заочная форма обучения)</w:t>
      </w:r>
    </w:p>
    <w:tbl>
      <w:tblPr>
        <w:tblStyle w:val="afffffffffffb"/>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п/п</w:t>
            </w:r>
          </w:p>
        </w:tc>
        <w:tc>
          <w:tcPr>
            <w:tcW w:w="6820"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2021 уч. год</w:t>
            </w:r>
          </w:p>
        </w:tc>
      </w:tr>
      <w:tr w:rsidR="00DA6922">
        <w:trPr>
          <w:cantSplit/>
          <w:trHeight w:val="315"/>
          <w:tblHeader/>
          <w:jc w:val="center"/>
        </w:trPr>
        <w:tc>
          <w:tcPr>
            <w:tcW w:w="582"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6820"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r>
      <w:tr w:rsidR="00DA6922">
        <w:trPr>
          <w:cantSplit/>
          <w:trHeight w:val="359"/>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39"/>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Допущено к Итоговой государственной аттестации</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372"/>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Прошли Итоговую государственную аттестацию</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66,7</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33,3</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22,2</w:t>
            </w:r>
          </w:p>
        </w:tc>
      </w:tr>
    </w:tbl>
    <w:p w:rsidR="00DA6922" w:rsidRDefault="00DA6922">
      <w:pPr>
        <w:jc w:val="cente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38.02.07 Банковское дело (очная форма обучения) </w:t>
      </w:r>
    </w:p>
    <w:tbl>
      <w:tblPr>
        <w:tblStyle w:val="afffffffffffc"/>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п/п</w:t>
            </w:r>
          </w:p>
        </w:tc>
        <w:tc>
          <w:tcPr>
            <w:tcW w:w="6820"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2021 уч. год</w:t>
            </w:r>
          </w:p>
        </w:tc>
      </w:tr>
      <w:tr w:rsidR="00DA6922">
        <w:trPr>
          <w:cantSplit/>
          <w:trHeight w:val="315"/>
          <w:tblHeader/>
          <w:jc w:val="center"/>
        </w:trPr>
        <w:tc>
          <w:tcPr>
            <w:tcW w:w="582"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6820"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r>
      <w:tr w:rsidR="00DA6922">
        <w:trPr>
          <w:cantSplit/>
          <w:trHeight w:val="348"/>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68"/>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Допущено к Итоговой государственной аттестации</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72"/>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Прошли Итоговую государственную аттестацию</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65,2</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34,8</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6</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39,1</w:t>
            </w:r>
          </w:p>
        </w:tc>
      </w:tr>
    </w:tbl>
    <w:p w:rsidR="00DA6922" w:rsidRDefault="00DA6922">
      <w:pPr>
        <w:jc w:val="cente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38.02.07 Банковское дело (заочная форма обучения)</w:t>
      </w:r>
    </w:p>
    <w:tbl>
      <w:tblPr>
        <w:tblStyle w:val="afffffffffffd"/>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п/п</w:t>
            </w:r>
          </w:p>
        </w:tc>
        <w:tc>
          <w:tcPr>
            <w:tcW w:w="6820"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2021 уч. год</w:t>
            </w:r>
          </w:p>
        </w:tc>
      </w:tr>
      <w:tr w:rsidR="00DA6922">
        <w:trPr>
          <w:cantSplit/>
          <w:trHeight w:val="315"/>
          <w:tblHeader/>
          <w:jc w:val="center"/>
        </w:trPr>
        <w:tc>
          <w:tcPr>
            <w:tcW w:w="582"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6820"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r>
      <w:tr w:rsidR="00DA6922">
        <w:trPr>
          <w:cantSplit/>
          <w:trHeight w:val="27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79"/>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Допущено к Итоговой государственной аттестации</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270"/>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Прошли Итоговую государственную аттестацию</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66,7</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33,3</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13,3</w:t>
            </w:r>
          </w:p>
        </w:tc>
      </w:tr>
    </w:tbl>
    <w:p w:rsidR="00DA6922" w:rsidRDefault="00DA6922">
      <w:pPr>
        <w:jc w:val="center"/>
        <w:rPr>
          <w:rFonts w:ascii="Times New Roman" w:eastAsia="Times New Roman" w:hAnsi="Times New Roman" w:cs="Times New Roman"/>
          <w:sz w:val="28"/>
          <w:szCs w:val="28"/>
          <w:highlight w:val="white"/>
        </w:rPr>
      </w:pP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38.02.04 Коммерция (по отраслям) (очная форма обучения)</w:t>
      </w:r>
    </w:p>
    <w:tbl>
      <w:tblPr>
        <w:tblStyle w:val="afffffffffffe"/>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п/п</w:t>
            </w:r>
          </w:p>
        </w:tc>
        <w:tc>
          <w:tcPr>
            <w:tcW w:w="6820"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2021 уч. год</w:t>
            </w:r>
          </w:p>
        </w:tc>
      </w:tr>
      <w:tr w:rsidR="00DA6922">
        <w:trPr>
          <w:cantSplit/>
          <w:trHeight w:val="315"/>
          <w:tblHeader/>
          <w:jc w:val="center"/>
        </w:trPr>
        <w:tc>
          <w:tcPr>
            <w:tcW w:w="582" w:type="dxa"/>
            <w:vMerge/>
            <w:shd w:val="clear" w:color="auto" w:fill="auto"/>
            <w:vAlign w:val="bottom"/>
          </w:tcPr>
          <w:p w:rsidR="00DA6922" w:rsidRDefault="00DA6922">
            <w:pPr>
              <w:widowControl w:val="0"/>
              <w:spacing w:line="276" w:lineRule="auto"/>
              <w:jc w:val="left"/>
              <w:rPr>
                <w:rFonts w:ascii="Times New Roman" w:eastAsia="Times New Roman" w:hAnsi="Times New Roman" w:cs="Times New Roman"/>
                <w:highlight w:val="white"/>
              </w:rPr>
            </w:pPr>
          </w:p>
        </w:tc>
        <w:tc>
          <w:tcPr>
            <w:tcW w:w="6820" w:type="dxa"/>
            <w:vMerge/>
            <w:shd w:val="clear" w:color="auto" w:fill="auto"/>
            <w:vAlign w:val="bottom"/>
          </w:tcPr>
          <w:p w:rsidR="00DA6922" w:rsidRDefault="00DA6922">
            <w:pPr>
              <w:widowControl w:val="0"/>
              <w:spacing w:line="276" w:lineRule="auto"/>
              <w:jc w:val="left"/>
              <w:rPr>
                <w:rFonts w:ascii="Times New Roman" w:eastAsia="Times New Roman" w:hAnsi="Times New Roman" w:cs="Times New Roman"/>
                <w:highlight w:val="white"/>
              </w:rPr>
            </w:pP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r>
      <w:tr w:rsidR="00DA6922">
        <w:trPr>
          <w:cantSplit/>
          <w:trHeight w:val="27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79"/>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Допущено к Итоговой государственной аттестации</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270"/>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Прошли Итоговую государственную аттестацию</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86,3</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13,7</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4,8</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63,6</w:t>
            </w:r>
          </w:p>
        </w:tc>
      </w:tr>
    </w:tbl>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46.02.01 Документационное обеспечение управления и архивоведение </w:t>
      </w: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(очная форма обучения)</w:t>
      </w:r>
    </w:p>
    <w:tbl>
      <w:tblPr>
        <w:tblStyle w:val="affffffffffff"/>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п/п</w:t>
            </w:r>
          </w:p>
        </w:tc>
        <w:tc>
          <w:tcPr>
            <w:tcW w:w="6820"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2021 уч. год</w:t>
            </w:r>
          </w:p>
        </w:tc>
      </w:tr>
      <w:tr w:rsidR="00DA6922">
        <w:trPr>
          <w:cantSplit/>
          <w:trHeight w:val="315"/>
          <w:tblHeader/>
          <w:jc w:val="center"/>
        </w:trPr>
        <w:tc>
          <w:tcPr>
            <w:tcW w:w="582"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6820"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r>
      <w:tr w:rsidR="00DA6922">
        <w:trPr>
          <w:cantSplit/>
          <w:trHeight w:val="359"/>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39"/>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Допущено к Итоговой государственной аттестации</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372"/>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Прошли Итоговую государственную аттестацию</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70,9</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25</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4,1</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25</w:t>
            </w:r>
          </w:p>
        </w:tc>
      </w:tr>
    </w:tbl>
    <w:p w:rsidR="00DA6922" w:rsidRDefault="00DA6922">
      <w:pPr>
        <w:jc w:val="cente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46.02.01 Документационное обеспечение управления и архивоведение</w:t>
      </w: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(заочная форма обучения)</w:t>
      </w:r>
    </w:p>
    <w:tbl>
      <w:tblPr>
        <w:tblStyle w:val="affffffffffff0"/>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6820"/>
        <w:gridCol w:w="960"/>
        <w:gridCol w:w="960"/>
      </w:tblGrid>
      <w:tr w:rsidR="00DA6922">
        <w:trPr>
          <w:cantSplit/>
          <w:trHeight w:val="315"/>
          <w:tblHeader/>
          <w:jc w:val="center"/>
        </w:trPr>
        <w:tc>
          <w:tcPr>
            <w:tcW w:w="582"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п/п</w:t>
            </w:r>
          </w:p>
        </w:tc>
        <w:tc>
          <w:tcPr>
            <w:tcW w:w="6820" w:type="dxa"/>
            <w:vMerge w:val="restart"/>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показателя</w:t>
            </w:r>
          </w:p>
        </w:tc>
        <w:tc>
          <w:tcPr>
            <w:tcW w:w="1920" w:type="dxa"/>
            <w:gridSpan w:val="2"/>
            <w:shd w:val="clear" w:color="auto" w:fill="auto"/>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2021 уч. год</w:t>
            </w:r>
          </w:p>
        </w:tc>
      </w:tr>
      <w:tr w:rsidR="00DA6922">
        <w:trPr>
          <w:cantSplit/>
          <w:trHeight w:val="315"/>
          <w:tblHeader/>
          <w:jc w:val="center"/>
        </w:trPr>
        <w:tc>
          <w:tcPr>
            <w:tcW w:w="582"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6820" w:type="dxa"/>
            <w:vMerge/>
            <w:shd w:val="clear" w:color="auto" w:fill="auto"/>
            <w:vAlign w:val="bottom"/>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960" w:type="dxa"/>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(чел)</w:t>
            </w:r>
          </w:p>
        </w:tc>
        <w:tc>
          <w:tcPr>
            <w:tcW w:w="960"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Кол-во</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r>
      <w:tr w:rsidR="00DA6922">
        <w:trPr>
          <w:cantSplit/>
          <w:trHeight w:val="359"/>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Окончили образовательное учреждение</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100</w:t>
            </w:r>
          </w:p>
        </w:tc>
      </w:tr>
      <w:tr w:rsidR="00DA6922">
        <w:trPr>
          <w:cantSplit/>
          <w:trHeight w:val="239"/>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Допущено к Итоговой государственной аттестации</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372"/>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Прошли Итоговую государственную аттестацию</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Оценки:</w:t>
            </w: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c>
          <w:tcPr>
            <w:tcW w:w="960" w:type="dxa"/>
            <w:shd w:val="clear" w:color="auto" w:fill="BFBFBF"/>
            <w:vAlign w:val="bottom"/>
          </w:tcPr>
          <w:p w:rsidR="00DA6922" w:rsidRDefault="00DA6922">
            <w:pPr>
              <w:rPr>
                <w:rFonts w:ascii="Times New Roman" w:eastAsia="Times New Roman" w:hAnsi="Times New Roman" w:cs="Times New Roman"/>
                <w:sz w:val="24"/>
                <w:szCs w:val="24"/>
                <w:highlight w:val="white"/>
              </w:rPr>
            </w:pP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70</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r>
      <w:tr w:rsidR="00DA6922">
        <w:trPr>
          <w:cantSplit/>
          <w:trHeight w:val="315"/>
          <w:tblHeader/>
          <w:jc w:val="center"/>
        </w:trPr>
        <w:tc>
          <w:tcPr>
            <w:tcW w:w="582" w:type="dxa"/>
            <w:shd w:val="clear" w:color="auto" w:fill="auto"/>
            <w:vAlign w:val="bottom"/>
          </w:tcPr>
          <w:p w:rsidR="00DA6922" w:rsidRDefault="00DA6922">
            <w:pPr>
              <w:jc w:val="center"/>
              <w:rPr>
                <w:rFonts w:ascii="Times New Roman" w:eastAsia="Times New Roman" w:hAnsi="Times New Roman" w:cs="Times New Roman"/>
                <w:highlight w:val="white"/>
              </w:rPr>
            </w:pP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Средний балл</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w:t>
            </w:r>
          </w:p>
        </w:tc>
        <w:tc>
          <w:tcPr>
            <w:tcW w:w="960" w:type="dxa"/>
            <w:shd w:val="clear" w:color="auto" w:fill="auto"/>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DA6922">
        <w:trPr>
          <w:cantSplit/>
          <w:trHeight w:val="315"/>
          <w:tblHeader/>
          <w:jc w:val="center"/>
        </w:trPr>
        <w:tc>
          <w:tcPr>
            <w:tcW w:w="582" w:type="dxa"/>
            <w:shd w:val="clear" w:color="auto" w:fill="auto"/>
            <w:vAlign w:val="bottom"/>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6820" w:type="dxa"/>
            <w:shd w:val="clear" w:color="auto" w:fill="auto"/>
            <w:vAlign w:val="bottom"/>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Дипломов с отличием</w:t>
            </w:r>
          </w:p>
        </w:tc>
        <w:tc>
          <w:tcPr>
            <w:tcW w:w="960" w:type="dxa"/>
            <w:vAlign w:val="bottom"/>
          </w:tcPr>
          <w:p w:rsidR="00DA6922" w:rsidRDefault="0082002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960" w:type="dxa"/>
            <w:shd w:val="clear" w:color="auto" w:fill="auto"/>
            <w:vAlign w:val="bottom"/>
          </w:tcPr>
          <w:p w:rsidR="00DA6922" w:rsidRDefault="00820024">
            <w:pPr>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60</w:t>
            </w:r>
          </w:p>
        </w:tc>
      </w:tr>
    </w:tbl>
    <w:p w:rsidR="00DA6922" w:rsidRDefault="00820024" w:rsidP="0093789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РЕЗУЛЬТАТЫ</w:t>
      </w: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срезов  знани</w:t>
      </w:r>
      <w:r w:rsidR="00937894">
        <w:rPr>
          <w:rFonts w:ascii="Times New Roman" w:eastAsia="Times New Roman" w:hAnsi="Times New Roman" w:cs="Times New Roman"/>
          <w:sz w:val="28"/>
          <w:szCs w:val="28"/>
          <w:highlight w:val="white"/>
        </w:rPr>
        <w:t xml:space="preserve">й студентов, проведенных </w:t>
      </w:r>
      <w:r>
        <w:rPr>
          <w:rFonts w:ascii="Times New Roman" w:eastAsia="Times New Roman" w:hAnsi="Times New Roman" w:cs="Times New Roman"/>
          <w:sz w:val="28"/>
          <w:szCs w:val="28"/>
          <w:highlight w:val="white"/>
        </w:rPr>
        <w:t xml:space="preserve">в ходе самообследования </w:t>
      </w: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09.02.02 Компьютерные сети</w:t>
      </w:r>
    </w:p>
    <w:tbl>
      <w:tblPr>
        <w:tblStyle w:val="affffffffffff1"/>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02"/>
        <w:gridCol w:w="2917"/>
        <w:gridCol w:w="709"/>
        <w:gridCol w:w="709"/>
        <w:gridCol w:w="708"/>
        <w:gridCol w:w="709"/>
        <w:gridCol w:w="567"/>
        <w:gridCol w:w="567"/>
        <w:gridCol w:w="851"/>
        <w:gridCol w:w="1134"/>
      </w:tblGrid>
      <w:tr w:rsidR="00DA6922">
        <w:trPr>
          <w:cantSplit/>
          <w:trHeight w:val="375"/>
          <w:tblHeader/>
        </w:trPr>
        <w:tc>
          <w:tcPr>
            <w:tcW w:w="1302"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код дисципли</w:t>
            </w:r>
          </w:p>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ны</w:t>
            </w:r>
          </w:p>
        </w:tc>
        <w:tc>
          <w:tcPr>
            <w:tcW w:w="2917"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дисциплины</w:t>
            </w:r>
          </w:p>
        </w:tc>
        <w:tc>
          <w:tcPr>
            <w:tcW w:w="709"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человек всего</w:t>
            </w:r>
          </w:p>
        </w:tc>
        <w:tc>
          <w:tcPr>
            <w:tcW w:w="709"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студентов  писавших работу</w:t>
            </w:r>
          </w:p>
        </w:tc>
        <w:tc>
          <w:tcPr>
            <w:tcW w:w="2551" w:type="dxa"/>
            <w:gridSpan w:val="4"/>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в том числе на</w:t>
            </w:r>
          </w:p>
        </w:tc>
        <w:tc>
          <w:tcPr>
            <w:tcW w:w="851" w:type="dxa"/>
            <w:vMerge w:val="restart"/>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Успеваемость, %</w:t>
            </w:r>
          </w:p>
        </w:tc>
        <w:tc>
          <w:tcPr>
            <w:tcW w:w="1134" w:type="dxa"/>
            <w:vMerge w:val="restart"/>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Качество знаний, %</w:t>
            </w:r>
          </w:p>
        </w:tc>
      </w:tr>
      <w:tr w:rsidR="00DA6922">
        <w:trPr>
          <w:cantSplit/>
          <w:trHeight w:val="2382"/>
          <w:tblHeader/>
        </w:trPr>
        <w:tc>
          <w:tcPr>
            <w:tcW w:w="1302"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2917"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9"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9"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8" w:type="dxa"/>
            <w:vAlign w:val="center"/>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709" w:type="dxa"/>
            <w:vAlign w:val="center"/>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567" w:type="dxa"/>
            <w:vAlign w:val="center"/>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567" w:type="dxa"/>
            <w:vAlign w:val="center"/>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851"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134"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r>
      <w:tr w:rsidR="00DA6922">
        <w:trPr>
          <w:cantSplit/>
          <w:trHeight w:val="315"/>
          <w:tblHeader/>
        </w:trPr>
        <w:tc>
          <w:tcPr>
            <w:tcW w:w="130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ПМ.00</w:t>
            </w:r>
          </w:p>
        </w:tc>
        <w:tc>
          <w:tcPr>
            <w:tcW w:w="291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Профессиональные модули</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496"/>
          <w:tblHeader/>
        </w:trPr>
        <w:tc>
          <w:tcPr>
            <w:tcW w:w="130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 01.02</w:t>
            </w:r>
          </w:p>
        </w:tc>
        <w:tc>
          <w:tcPr>
            <w:tcW w:w="291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Математический аппарат построения компьютерных сетей</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29</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19</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95</w:t>
            </w:r>
          </w:p>
        </w:tc>
      </w:tr>
      <w:tr w:rsidR="00DA6922">
        <w:trPr>
          <w:cantSplit/>
          <w:trHeight w:val="687"/>
          <w:tblHeader/>
        </w:trPr>
        <w:tc>
          <w:tcPr>
            <w:tcW w:w="130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МДК.02.02</w:t>
            </w:r>
          </w:p>
        </w:tc>
        <w:tc>
          <w:tcPr>
            <w:tcW w:w="291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Организация администрирования компьютерных сетей</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79</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62</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33</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18</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98,4</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82,3</w:t>
            </w:r>
          </w:p>
        </w:tc>
      </w:tr>
      <w:tr w:rsidR="00DA6922">
        <w:trPr>
          <w:cantSplit/>
          <w:trHeight w:val="677"/>
          <w:tblHeader/>
        </w:trPr>
        <w:tc>
          <w:tcPr>
            <w:tcW w:w="130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 03.03</w:t>
            </w:r>
          </w:p>
        </w:tc>
        <w:tc>
          <w:tcPr>
            <w:tcW w:w="291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Эксплуатация объектов облачной инфраструктуры</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28</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12</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75</w:t>
            </w:r>
          </w:p>
        </w:tc>
      </w:tr>
      <w:tr w:rsidR="00DA6922">
        <w:trPr>
          <w:cantSplit/>
          <w:trHeight w:val="475"/>
          <w:tblHeader/>
        </w:trPr>
        <w:tc>
          <w:tcPr>
            <w:tcW w:w="130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УП.04.01</w:t>
            </w:r>
          </w:p>
        </w:tc>
        <w:tc>
          <w:tcPr>
            <w:tcW w:w="291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Учебная практика “Выполнение работ по профессии рабочего “Наладчик технологического оборудования</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24</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r>
      <w:tr w:rsidR="00DA6922">
        <w:trPr>
          <w:cantSplit/>
          <w:trHeight w:val="315"/>
          <w:tblHeader/>
        </w:trPr>
        <w:tc>
          <w:tcPr>
            <w:tcW w:w="4219"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ПМ</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163</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117</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58</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44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99,6</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88</w:t>
            </w:r>
          </w:p>
        </w:tc>
      </w:tr>
    </w:tbl>
    <w:p w:rsidR="00DA6922" w:rsidRDefault="00DA6922">
      <w:pP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09.02.07 Информационные системы и программирование</w:t>
      </w:r>
    </w:p>
    <w:tbl>
      <w:tblPr>
        <w:tblStyle w:val="affffffffffff2"/>
        <w:tblW w:w="10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5"/>
        <w:gridCol w:w="3090"/>
        <w:gridCol w:w="709"/>
        <w:gridCol w:w="709"/>
        <w:gridCol w:w="708"/>
        <w:gridCol w:w="690"/>
        <w:gridCol w:w="567"/>
        <w:gridCol w:w="567"/>
        <w:gridCol w:w="975"/>
        <w:gridCol w:w="1035"/>
      </w:tblGrid>
      <w:tr w:rsidR="00DA6922">
        <w:trPr>
          <w:cantSplit/>
          <w:trHeight w:val="315"/>
          <w:tblHeader/>
        </w:trPr>
        <w:tc>
          <w:tcPr>
            <w:tcW w:w="1125" w:type="dxa"/>
            <w:vMerge w:val="restart"/>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код </w:t>
            </w:r>
            <w:r>
              <w:rPr>
                <w:rFonts w:ascii="Times New Roman" w:eastAsia="Times New Roman" w:hAnsi="Times New Roman" w:cs="Times New Roman"/>
                <w:highlight w:val="white"/>
              </w:rPr>
              <w:lastRenderedPageBreak/>
              <w:t>дисциплины</w:t>
            </w:r>
          </w:p>
        </w:tc>
        <w:tc>
          <w:tcPr>
            <w:tcW w:w="3090" w:type="dxa"/>
            <w:vMerge w:val="restart"/>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наименование дисциплины</w:t>
            </w:r>
          </w:p>
        </w:tc>
        <w:tc>
          <w:tcPr>
            <w:tcW w:w="709" w:type="dxa"/>
            <w:vMerge w:val="restart"/>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коли</w:t>
            </w:r>
            <w:r>
              <w:rPr>
                <w:rFonts w:ascii="Times New Roman" w:eastAsia="Times New Roman" w:hAnsi="Times New Roman" w:cs="Times New Roman"/>
                <w:highlight w:val="white"/>
              </w:rPr>
              <w:lastRenderedPageBreak/>
              <w:t>чество человек всего</w:t>
            </w:r>
          </w:p>
        </w:tc>
        <w:tc>
          <w:tcPr>
            <w:tcW w:w="709"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коли</w:t>
            </w:r>
            <w:r>
              <w:rPr>
                <w:rFonts w:ascii="Times New Roman" w:eastAsia="Times New Roman" w:hAnsi="Times New Roman" w:cs="Times New Roman"/>
                <w:highlight w:val="white"/>
              </w:rPr>
              <w:lastRenderedPageBreak/>
              <w:t>чество студентов  писавших работу</w:t>
            </w:r>
          </w:p>
        </w:tc>
        <w:tc>
          <w:tcPr>
            <w:tcW w:w="2532" w:type="dxa"/>
            <w:gridSpan w:val="4"/>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в том числе на </w:t>
            </w:r>
          </w:p>
        </w:tc>
        <w:tc>
          <w:tcPr>
            <w:tcW w:w="975" w:type="dxa"/>
            <w:vMerge w:val="restart"/>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Успева</w:t>
            </w:r>
            <w:r>
              <w:rPr>
                <w:rFonts w:ascii="Times New Roman" w:eastAsia="Times New Roman" w:hAnsi="Times New Roman" w:cs="Times New Roman"/>
                <w:highlight w:val="white"/>
              </w:rPr>
              <w:lastRenderedPageBreak/>
              <w:t>емость, %</w:t>
            </w:r>
          </w:p>
        </w:tc>
        <w:tc>
          <w:tcPr>
            <w:tcW w:w="1035" w:type="dxa"/>
            <w:vMerge w:val="restart"/>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Качеств</w:t>
            </w:r>
            <w:r>
              <w:rPr>
                <w:rFonts w:ascii="Times New Roman" w:eastAsia="Times New Roman" w:hAnsi="Times New Roman" w:cs="Times New Roman"/>
                <w:highlight w:val="white"/>
              </w:rPr>
              <w:lastRenderedPageBreak/>
              <w:t>о знаний, %</w:t>
            </w:r>
          </w:p>
        </w:tc>
      </w:tr>
      <w:tr w:rsidR="00DA6922">
        <w:trPr>
          <w:cantSplit/>
          <w:trHeight w:val="2282"/>
          <w:tblHeader/>
        </w:trPr>
        <w:tc>
          <w:tcPr>
            <w:tcW w:w="1125" w:type="dxa"/>
            <w:vMerge/>
            <w:vAlign w:val="center"/>
          </w:tcPr>
          <w:p w:rsidR="00DA6922" w:rsidRDefault="00DA6922">
            <w:pPr>
              <w:widowControl w:val="0"/>
              <w:spacing w:line="276" w:lineRule="auto"/>
              <w:jc w:val="left"/>
              <w:rPr>
                <w:rFonts w:ascii="Times New Roman" w:eastAsia="Times New Roman" w:hAnsi="Times New Roman" w:cs="Times New Roman"/>
                <w:highlight w:val="white"/>
              </w:rPr>
            </w:pPr>
          </w:p>
        </w:tc>
        <w:tc>
          <w:tcPr>
            <w:tcW w:w="3090" w:type="dxa"/>
            <w:vMerge/>
            <w:vAlign w:val="center"/>
          </w:tcPr>
          <w:p w:rsidR="00DA6922" w:rsidRDefault="00DA6922">
            <w:pPr>
              <w:widowControl w:val="0"/>
              <w:spacing w:line="276" w:lineRule="auto"/>
              <w:jc w:val="left"/>
              <w:rPr>
                <w:rFonts w:ascii="Times New Roman" w:eastAsia="Times New Roman" w:hAnsi="Times New Roman" w:cs="Times New Roman"/>
                <w:highlight w:val="white"/>
              </w:rPr>
            </w:pPr>
          </w:p>
        </w:tc>
        <w:tc>
          <w:tcPr>
            <w:tcW w:w="709" w:type="dxa"/>
            <w:vMerge/>
            <w:vAlign w:val="center"/>
          </w:tcPr>
          <w:p w:rsidR="00DA6922" w:rsidRDefault="00DA6922">
            <w:pPr>
              <w:widowControl w:val="0"/>
              <w:spacing w:line="276" w:lineRule="auto"/>
              <w:jc w:val="left"/>
              <w:rPr>
                <w:rFonts w:ascii="Times New Roman" w:eastAsia="Times New Roman" w:hAnsi="Times New Roman" w:cs="Times New Roman"/>
                <w:highlight w:val="white"/>
              </w:rPr>
            </w:pPr>
          </w:p>
        </w:tc>
        <w:tc>
          <w:tcPr>
            <w:tcW w:w="709" w:type="dxa"/>
            <w:vMerge/>
          </w:tcPr>
          <w:p w:rsidR="00DA6922" w:rsidRDefault="00DA6922">
            <w:pPr>
              <w:widowControl w:val="0"/>
              <w:spacing w:line="276" w:lineRule="auto"/>
              <w:jc w:val="left"/>
              <w:rPr>
                <w:rFonts w:ascii="Times New Roman" w:eastAsia="Times New Roman" w:hAnsi="Times New Roman" w:cs="Times New Roman"/>
                <w:highlight w:val="white"/>
              </w:rPr>
            </w:pP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"отлично"</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"хорошо"</w:t>
            </w:r>
          </w:p>
        </w:tc>
        <w:tc>
          <w:tcPr>
            <w:tcW w:w="567"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567"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975" w:type="dxa"/>
            <w:vMerge/>
            <w:vAlign w:val="center"/>
          </w:tcPr>
          <w:p w:rsidR="00DA6922" w:rsidRDefault="00DA6922">
            <w:pPr>
              <w:widowControl w:val="0"/>
              <w:spacing w:line="276" w:lineRule="auto"/>
              <w:jc w:val="left"/>
              <w:rPr>
                <w:rFonts w:ascii="Times New Roman" w:eastAsia="Times New Roman" w:hAnsi="Times New Roman" w:cs="Times New Roman"/>
                <w:highlight w:val="white"/>
              </w:rPr>
            </w:pPr>
          </w:p>
        </w:tc>
        <w:tc>
          <w:tcPr>
            <w:tcW w:w="1035" w:type="dxa"/>
            <w:vMerge/>
            <w:vAlign w:val="center"/>
          </w:tcPr>
          <w:p w:rsidR="00DA6922" w:rsidRDefault="00DA6922">
            <w:pPr>
              <w:widowControl w:val="0"/>
              <w:spacing w:line="276" w:lineRule="auto"/>
              <w:jc w:val="left"/>
              <w:rPr>
                <w:rFonts w:ascii="Times New Roman" w:eastAsia="Times New Roman" w:hAnsi="Times New Roman" w:cs="Times New Roman"/>
                <w:highlight w:val="white"/>
              </w:rPr>
            </w:pPr>
          </w:p>
        </w:tc>
      </w:tr>
      <w:tr w:rsidR="00DA6922">
        <w:trPr>
          <w:cantSplit/>
          <w:trHeight w:val="367"/>
          <w:tblHeader/>
        </w:trPr>
        <w:tc>
          <w:tcPr>
            <w:tcW w:w="112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ПД </w:t>
            </w:r>
          </w:p>
        </w:tc>
        <w:tc>
          <w:tcPr>
            <w:tcW w:w="9050" w:type="dxa"/>
            <w:gridSpan w:val="9"/>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Профильные дисциплины</w:t>
            </w:r>
          </w:p>
        </w:tc>
      </w:tr>
      <w:tr w:rsidR="00DA6922">
        <w:trPr>
          <w:cantSplit/>
          <w:trHeight w:val="367"/>
          <w:tblHeader/>
        </w:trPr>
        <w:tc>
          <w:tcPr>
            <w:tcW w:w="112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ПД.01</w:t>
            </w:r>
          </w:p>
        </w:tc>
        <w:tc>
          <w:tcPr>
            <w:tcW w:w="30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Математика</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113</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94</w:t>
            </w: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32</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44</w:t>
            </w:r>
          </w:p>
        </w:tc>
        <w:tc>
          <w:tcPr>
            <w:tcW w:w="567"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18</w:t>
            </w:r>
          </w:p>
        </w:tc>
        <w:tc>
          <w:tcPr>
            <w:tcW w:w="567"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97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03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80,85</w:t>
            </w:r>
          </w:p>
        </w:tc>
      </w:tr>
      <w:tr w:rsidR="00DA6922">
        <w:trPr>
          <w:cantSplit/>
          <w:trHeight w:val="402"/>
          <w:tblHeader/>
        </w:trPr>
        <w:tc>
          <w:tcPr>
            <w:tcW w:w="112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ПД.02</w:t>
            </w:r>
          </w:p>
        </w:tc>
        <w:tc>
          <w:tcPr>
            <w:tcW w:w="30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Информатика</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112</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99</w:t>
            </w: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52</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33</w:t>
            </w:r>
          </w:p>
        </w:tc>
        <w:tc>
          <w:tcPr>
            <w:tcW w:w="567"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567"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97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98,98</w:t>
            </w:r>
          </w:p>
        </w:tc>
        <w:tc>
          <w:tcPr>
            <w:tcW w:w="103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85,86</w:t>
            </w:r>
          </w:p>
        </w:tc>
      </w:tr>
      <w:tr w:rsidR="00DA6922">
        <w:trPr>
          <w:cantSplit/>
          <w:trHeight w:val="315"/>
          <w:tblHeader/>
        </w:trPr>
        <w:tc>
          <w:tcPr>
            <w:tcW w:w="4215"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ПД</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225</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193</w:t>
            </w: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84</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77</w:t>
            </w:r>
          </w:p>
        </w:tc>
        <w:tc>
          <w:tcPr>
            <w:tcW w:w="567"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31</w:t>
            </w:r>
          </w:p>
        </w:tc>
        <w:tc>
          <w:tcPr>
            <w:tcW w:w="567"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97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99,48</w:t>
            </w:r>
          </w:p>
        </w:tc>
        <w:tc>
          <w:tcPr>
            <w:tcW w:w="103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83,42</w:t>
            </w:r>
          </w:p>
        </w:tc>
      </w:tr>
      <w:tr w:rsidR="00DA6922">
        <w:trPr>
          <w:cantSplit/>
          <w:trHeight w:val="315"/>
          <w:tblHeader/>
        </w:trPr>
        <w:tc>
          <w:tcPr>
            <w:tcW w:w="112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ЕН.00  </w:t>
            </w:r>
          </w:p>
        </w:tc>
        <w:tc>
          <w:tcPr>
            <w:tcW w:w="9050" w:type="dxa"/>
            <w:gridSpan w:val="9"/>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Математический и общий естественнонаучный учебный цикл</w:t>
            </w:r>
          </w:p>
        </w:tc>
      </w:tr>
      <w:tr w:rsidR="00DA6922">
        <w:trPr>
          <w:cantSplit/>
          <w:trHeight w:val="315"/>
          <w:tblHeader/>
        </w:trPr>
        <w:tc>
          <w:tcPr>
            <w:tcW w:w="112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ЕН.02</w:t>
            </w:r>
          </w:p>
        </w:tc>
        <w:tc>
          <w:tcPr>
            <w:tcW w:w="30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Дискретная математика с элементами математической логики</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35</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21</w:t>
            </w: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567"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97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03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r>
      <w:tr w:rsidR="00DA6922">
        <w:trPr>
          <w:cantSplit/>
          <w:trHeight w:val="315"/>
          <w:tblHeader/>
        </w:trPr>
        <w:tc>
          <w:tcPr>
            <w:tcW w:w="4215"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ЕН</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35</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21</w:t>
            </w: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567"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97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03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r>
      <w:tr w:rsidR="00DA6922">
        <w:trPr>
          <w:cantSplit/>
          <w:trHeight w:val="390"/>
          <w:tblHeader/>
        </w:trPr>
        <w:tc>
          <w:tcPr>
            <w:tcW w:w="112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ОПЦ</w:t>
            </w:r>
          </w:p>
        </w:tc>
        <w:tc>
          <w:tcPr>
            <w:tcW w:w="9050" w:type="dxa"/>
            <w:gridSpan w:val="9"/>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Общепрофессиональный цикл</w:t>
            </w:r>
          </w:p>
        </w:tc>
      </w:tr>
      <w:tr w:rsidR="00DA6922">
        <w:trPr>
          <w:cantSplit/>
          <w:trHeight w:val="390"/>
          <w:tblHeader/>
        </w:trPr>
        <w:tc>
          <w:tcPr>
            <w:tcW w:w="112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ОП.02</w:t>
            </w:r>
          </w:p>
        </w:tc>
        <w:tc>
          <w:tcPr>
            <w:tcW w:w="30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Архитектура аппаратных средств</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35</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28</w:t>
            </w: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14</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12</w:t>
            </w:r>
          </w:p>
        </w:tc>
        <w:tc>
          <w:tcPr>
            <w:tcW w:w="567"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567"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97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03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93</w:t>
            </w:r>
          </w:p>
        </w:tc>
      </w:tr>
      <w:tr w:rsidR="00DA6922">
        <w:trPr>
          <w:cantSplit/>
          <w:trHeight w:val="375"/>
          <w:tblHeader/>
        </w:trPr>
        <w:tc>
          <w:tcPr>
            <w:tcW w:w="4215"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ОП</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35</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28</w:t>
            </w: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14</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12</w:t>
            </w:r>
          </w:p>
        </w:tc>
        <w:tc>
          <w:tcPr>
            <w:tcW w:w="567"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567"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97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03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93</w:t>
            </w:r>
          </w:p>
        </w:tc>
      </w:tr>
    </w:tbl>
    <w:p w:rsidR="00DA6922" w:rsidRDefault="00DA6922">
      <w:pPr>
        <w:rPr>
          <w:rFonts w:ascii="Times New Roman" w:eastAsia="Times New Roman" w:hAnsi="Times New Roman" w:cs="Times New Roman"/>
          <w:highlight w:val="white"/>
        </w:rPr>
      </w:pPr>
    </w:p>
    <w:p w:rsidR="00DA6922" w:rsidRDefault="00937894">
      <w:pPr>
        <w:jc w:val="center"/>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09.02.03</w:t>
      </w:r>
      <w:r w:rsidR="00820024">
        <w:rPr>
          <w:rFonts w:ascii="Times New Roman" w:eastAsia="Times New Roman" w:hAnsi="Times New Roman" w:cs="Times New Roman"/>
          <w:sz w:val="28"/>
          <w:szCs w:val="28"/>
          <w:highlight w:val="white"/>
        </w:rPr>
        <w:t xml:space="preserve"> Программирование в компьютерных системах</w:t>
      </w:r>
    </w:p>
    <w:tbl>
      <w:tblPr>
        <w:tblStyle w:val="affffffffffff3"/>
        <w:tblW w:w="101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59"/>
        <w:gridCol w:w="2955"/>
        <w:gridCol w:w="709"/>
        <w:gridCol w:w="709"/>
        <w:gridCol w:w="708"/>
        <w:gridCol w:w="690"/>
        <w:gridCol w:w="555"/>
        <w:gridCol w:w="585"/>
        <w:gridCol w:w="851"/>
        <w:gridCol w:w="1153"/>
      </w:tblGrid>
      <w:tr w:rsidR="00DA6922">
        <w:trPr>
          <w:cantSplit/>
          <w:trHeight w:val="315"/>
          <w:tblHeader/>
        </w:trPr>
        <w:tc>
          <w:tcPr>
            <w:tcW w:w="1260" w:type="dxa"/>
            <w:vMerge w:val="restart"/>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код дисципли</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ны</w:t>
            </w:r>
          </w:p>
        </w:tc>
        <w:tc>
          <w:tcPr>
            <w:tcW w:w="2955" w:type="dxa"/>
            <w:vMerge w:val="restart"/>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дисциплины</w:t>
            </w:r>
          </w:p>
        </w:tc>
        <w:tc>
          <w:tcPr>
            <w:tcW w:w="709" w:type="dxa"/>
            <w:vMerge w:val="restart"/>
            <w:vAlign w:val="center"/>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человек всего</w:t>
            </w:r>
          </w:p>
        </w:tc>
        <w:tc>
          <w:tcPr>
            <w:tcW w:w="709" w:type="dxa"/>
            <w:vMerge w:val="restart"/>
            <w:vAlign w:val="center"/>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студентов  писавших работу</w:t>
            </w:r>
          </w:p>
        </w:tc>
        <w:tc>
          <w:tcPr>
            <w:tcW w:w="2538" w:type="dxa"/>
            <w:gridSpan w:val="4"/>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том числе на </w:t>
            </w:r>
          </w:p>
        </w:tc>
        <w:tc>
          <w:tcPr>
            <w:tcW w:w="851" w:type="dxa"/>
            <w:vMerge w:val="restart"/>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Успеваемость, %</w:t>
            </w:r>
          </w:p>
        </w:tc>
        <w:tc>
          <w:tcPr>
            <w:tcW w:w="1153" w:type="dxa"/>
            <w:vMerge w:val="restart"/>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Качество знаний, %</w:t>
            </w:r>
          </w:p>
        </w:tc>
      </w:tr>
      <w:tr w:rsidR="00DA6922">
        <w:trPr>
          <w:cantSplit/>
          <w:trHeight w:val="2282"/>
          <w:tblHeader/>
        </w:trPr>
        <w:tc>
          <w:tcPr>
            <w:tcW w:w="1260"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2955"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709"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709"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"отлично"</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"хорошо"</w:t>
            </w:r>
          </w:p>
        </w:tc>
        <w:tc>
          <w:tcPr>
            <w:tcW w:w="5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58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851"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1153"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DA6922">
        <w:trPr>
          <w:cantSplit/>
          <w:trHeight w:val="345"/>
          <w:tblHeader/>
        </w:trPr>
        <w:tc>
          <w:tcPr>
            <w:tcW w:w="126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ЕН.00 </w:t>
            </w:r>
          </w:p>
        </w:tc>
        <w:tc>
          <w:tcPr>
            <w:tcW w:w="8915" w:type="dxa"/>
            <w:gridSpan w:val="9"/>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Математический и общий естественнонаучный цикл</w:t>
            </w:r>
          </w:p>
        </w:tc>
      </w:tr>
      <w:tr w:rsidR="00DA6922">
        <w:trPr>
          <w:cantSplit/>
          <w:trHeight w:val="488"/>
          <w:tblHeader/>
        </w:trPr>
        <w:tc>
          <w:tcPr>
            <w:tcW w:w="126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ЕН.01</w:t>
            </w:r>
          </w:p>
        </w:tc>
        <w:tc>
          <w:tcPr>
            <w:tcW w:w="295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Элементы высшей математики</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83</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63</w:t>
            </w: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19</w:t>
            </w:r>
          </w:p>
        </w:tc>
        <w:tc>
          <w:tcPr>
            <w:tcW w:w="5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58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851"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93,65</w:t>
            </w:r>
          </w:p>
        </w:tc>
        <w:tc>
          <w:tcPr>
            <w:tcW w:w="1153"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73</w:t>
            </w:r>
          </w:p>
        </w:tc>
      </w:tr>
      <w:tr w:rsidR="00DA6922">
        <w:trPr>
          <w:cantSplit/>
          <w:trHeight w:val="315"/>
          <w:tblHeader/>
        </w:trPr>
        <w:tc>
          <w:tcPr>
            <w:tcW w:w="4215"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ЕН</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84</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63</w:t>
            </w: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19</w:t>
            </w:r>
          </w:p>
        </w:tc>
        <w:tc>
          <w:tcPr>
            <w:tcW w:w="5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58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851"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93,65</w:t>
            </w:r>
          </w:p>
        </w:tc>
        <w:tc>
          <w:tcPr>
            <w:tcW w:w="1153"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73</w:t>
            </w:r>
          </w:p>
        </w:tc>
      </w:tr>
      <w:tr w:rsidR="00DA6922">
        <w:trPr>
          <w:cantSplit/>
          <w:trHeight w:val="315"/>
          <w:tblHeader/>
        </w:trPr>
        <w:tc>
          <w:tcPr>
            <w:tcW w:w="126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ОП.00</w:t>
            </w:r>
          </w:p>
        </w:tc>
        <w:tc>
          <w:tcPr>
            <w:tcW w:w="8915" w:type="dxa"/>
            <w:gridSpan w:val="9"/>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Общепрофессиональные дисциплины</w:t>
            </w:r>
          </w:p>
        </w:tc>
      </w:tr>
      <w:tr w:rsidR="00DA6922">
        <w:trPr>
          <w:cantSplit/>
          <w:trHeight w:val="390"/>
          <w:tblHeader/>
        </w:trPr>
        <w:tc>
          <w:tcPr>
            <w:tcW w:w="126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ОП.01</w:t>
            </w:r>
          </w:p>
        </w:tc>
        <w:tc>
          <w:tcPr>
            <w:tcW w:w="295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Операционные системы</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83</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65</w:t>
            </w: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41</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21</w:t>
            </w:r>
          </w:p>
        </w:tc>
        <w:tc>
          <w:tcPr>
            <w:tcW w:w="5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8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53"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95,38</w:t>
            </w:r>
          </w:p>
        </w:tc>
      </w:tr>
      <w:tr w:rsidR="00DA6922">
        <w:trPr>
          <w:cantSplit/>
          <w:trHeight w:val="390"/>
          <w:tblHeader/>
        </w:trPr>
        <w:tc>
          <w:tcPr>
            <w:tcW w:w="4215"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ОП</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83</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65</w:t>
            </w: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41</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21</w:t>
            </w:r>
          </w:p>
        </w:tc>
        <w:tc>
          <w:tcPr>
            <w:tcW w:w="5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8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53"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95,38</w:t>
            </w:r>
          </w:p>
        </w:tc>
      </w:tr>
      <w:tr w:rsidR="00DA6922">
        <w:trPr>
          <w:cantSplit/>
          <w:trHeight w:val="315"/>
          <w:tblHeader/>
        </w:trPr>
        <w:tc>
          <w:tcPr>
            <w:tcW w:w="126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ПМ.00</w:t>
            </w:r>
          </w:p>
        </w:tc>
        <w:tc>
          <w:tcPr>
            <w:tcW w:w="8915" w:type="dxa"/>
            <w:gridSpan w:val="9"/>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Профессиональные модули</w:t>
            </w:r>
          </w:p>
        </w:tc>
      </w:tr>
      <w:tr w:rsidR="00DA6922">
        <w:trPr>
          <w:cantSplit/>
          <w:trHeight w:val="315"/>
          <w:tblHeader/>
        </w:trPr>
        <w:tc>
          <w:tcPr>
            <w:tcW w:w="126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МДК.01.02</w:t>
            </w:r>
          </w:p>
        </w:tc>
        <w:tc>
          <w:tcPr>
            <w:tcW w:w="295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Прикладное программирование</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112</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76</w:t>
            </w: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34</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33</w:t>
            </w:r>
          </w:p>
        </w:tc>
        <w:tc>
          <w:tcPr>
            <w:tcW w:w="5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58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851"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98,68</w:t>
            </w:r>
          </w:p>
        </w:tc>
        <w:tc>
          <w:tcPr>
            <w:tcW w:w="1153"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88,15</w:t>
            </w:r>
          </w:p>
        </w:tc>
      </w:tr>
      <w:tr w:rsidR="00DA6922">
        <w:trPr>
          <w:cantSplit/>
          <w:trHeight w:val="315"/>
          <w:tblHeader/>
        </w:trPr>
        <w:tc>
          <w:tcPr>
            <w:tcW w:w="126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 02.02</w:t>
            </w:r>
          </w:p>
        </w:tc>
        <w:tc>
          <w:tcPr>
            <w:tcW w:w="295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Технология разработки и защиты баз данных</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117</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83</w:t>
            </w: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43</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24</w:t>
            </w:r>
          </w:p>
        </w:tc>
        <w:tc>
          <w:tcPr>
            <w:tcW w:w="5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14</w:t>
            </w:r>
          </w:p>
        </w:tc>
        <w:tc>
          <w:tcPr>
            <w:tcW w:w="58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851"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97,59</w:t>
            </w:r>
          </w:p>
        </w:tc>
        <w:tc>
          <w:tcPr>
            <w:tcW w:w="1153"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80,72</w:t>
            </w:r>
          </w:p>
        </w:tc>
      </w:tr>
      <w:tr w:rsidR="00DA6922">
        <w:trPr>
          <w:cantSplit/>
          <w:trHeight w:val="315"/>
          <w:tblHeader/>
        </w:trPr>
        <w:tc>
          <w:tcPr>
            <w:tcW w:w="126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МДК.03.03</w:t>
            </w:r>
          </w:p>
        </w:tc>
        <w:tc>
          <w:tcPr>
            <w:tcW w:w="295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Документирование и сертификация</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45</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30</w:t>
            </w: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16</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58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53"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86,67</w:t>
            </w:r>
          </w:p>
        </w:tc>
      </w:tr>
      <w:tr w:rsidR="00DA6922">
        <w:trPr>
          <w:cantSplit/>
          <w:trHeight w:val="315"/>
          <w:tblHeader/>
        </w:trPr>
        <w:tc>
          <w:tcPr>
            <w:tcW w:w="126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sz w:val="30"/>
                <w:szCs w:val="30"/>
                <w:highlight w:val="white"/>
              </w:rPr>
              <w:lastRenderedPageBreak/>
              <w:t>уп</w:t>
            </w:r>
            <w:r>
              <w:rPr>
                <w:highlight w:val="white"/>
              </w:rPr>
              <w:t xml:space="preserve"> </w:t>
            </w:r>
            <w:r>
              <w:rPr>
                <w:rFonts w:ascii="Times New Roman" w:eastAsia="Times New Roman" w:hAnsi="Times New Roman" w:cs="Times New Roman"/>
                <w:highlight w:val="white"/>
              </w:rPr>
              <w:t>03.01</w:t>
            </w:r>
          </w:p>
        </w:tc>
        <w:tc>
          <w:tcPr>
            <w:tcW w:w="29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Учебная практика "Участие в интеграции программных модулей"</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60</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31</w:t>
            </w: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19</w:t>
            </w:r>
          </w:p>
        </w:tc>
        <w:tc>
          <w:tcPr>
            <w:tcW w:w="5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8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53"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90,3</w:t>
            </w:r>
          </w:p>
        </w:tc>
      </w:tr>
      <w:tr w:rsidR="00DA6922">
        <w:trPr>
          <w:cantSplit/>
          <w:trHeight w:val="405"/>
          <w:tblHeader/>
        </w:trPr>
        <w:tc>
          <w:tcPr>
            <w:tcW w:w="4215"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ПМ</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334</w:t>
            </w:r>
          </w:p>
        </w:tc>
        <w:tc>
          <w:tcPr>
            <w:tcW w:w="709"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220</w:t>
            </w:r>
          </w:p>
        </w:tc>
        <w:tc>
          <w:tcPr>
            <w:tcW w:w="708"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102</w:t>
            </w:r>
          </w:p>
        </w:tc>
        <w:tc>
          <w:tcPr>
            <w:tcW w:w="69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86</w:t>
            </w:r>
          </w:p>
        </w:tc>
        <w:tc>
          <w:tcPr>
            <w:tcW w:w="5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29</w:t>
            </w:r>
          </w:p>
        </w:tc>
        <w:tc>
          <w:tcPr>
            <w:tcW w:w="58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851"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98,64</w:t>
            </w:r>
          </w:p>
        </w:tc>
        <w:tc>
          <w:tcPr>
            <w:tcW w:w="1153"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85,45</w:t>
            </w:r>
          </w:p>
        </w:tc>
      </w:tr>
    </w:tbl>
    <w:p w:rsidR="00DA6922" w:rsidRDefault="00DA6922">
      <w:pPr>
        <w:rPr>
          <w:rFonts w:ascii="Times New Roman" w:eastAsia="Times New Roman" w:hAnsi="Times New Roman" w:cs="Times New Roman"/>
        </w:rPr>
      </w:pPr>
    </w:p>
    <w:tbl>
      <w:tblPr>
        <w:tblStyle w:val="affffffffffff4"/>
        <w:tblW w:w="102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5"/>
        <w:gridCol w:w="2955"/>
        <w:gridCol w:w="705"/>
        <w:gridCol w:w="705"/>
        <w:gridCol w:w="705"/>
        <w:gridCol w:w="705"/>
        <w:gridCol w:w="570"/>
        <w:gridCol w:w="570"/>
        <w:gridCol w:w="855"/>
        <w:gridCol w:w="1155"/>
      </w:tblGrid>
      <w:tr w:rsidR="00DA6922">
        <w:trPr>
          <w:cantSplit/>
          <w:trHeight w:val="300"/>
          <w:tblHeader/>
        </w:trPr>
        <w:tc>
          <w:tcPr>
            <w:tcW w:w="10200" w:type="dxa"/>
            <w:gridSpan w:val="10"/>
          </w:tcPr>
          <w:p w:rsidR="00DA6922" w:rsidRDefault="00820024" w:rsidP="0093789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09.02.05 Прикладная информатика (по отраслям)</w:t>
            </w:r>
          </w:p>
        </w:tc>
      </w:tr>
      <w:tr w:rsidR="00DA6922">
        <w:trPr>
          <w:cantSplit/>
          <w:trHeight w:val="315"/>
          <w:tblHeader/>
        </w:trPr>
        <w:tc>
          <w:tcPr>
            <w:tcW w:w="1275" w:type="dxa"/>
            <w:vMerge w:val="restart"/>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код дисципли</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ны</w:t>
            </w:r>
          </w:p>
        </w:tc>
        <w:tc>
          <w:tcPr>
            <w:tcW w:w="2955" w:type="dxa"/>
            <w:vMerge w:val="restart"/>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дисциплины</w:t>
            </w:r>
          </w:p>
        </w:tc>
        <w:tc>
          <w:tcPr>
            <w:tcW w:w="705" w:type="dxa"/>
            <w:vMerge w:val="restart"/>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человек всего</w:t>
            </w:r>
          </w:p>
        </w:tc>
        <w:tc>
          <w:tcPr>
            <w:tcW w:w="705" w:type="dxa"/>
            <w:vMerge w:val="restart"/>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студентов  писавших работу</w:t>
            </w:r>
          </w:p>
        </w:tc>
        <w:tc>
          <w:tcPr>
            <w:tcW w:w="2550" w:type="dxa"/>
            <w:gridSpan w:val="4"/>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том числе на </w:t>
            </w:r>
          </w:p>
        </w:tc>
        <w:tc>
          <w:tcPr>
            <w:tcW w:w="855" w:type="dxa"/>
            <w:vMerge w:val="restart"/>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Успеваемость, %</w:t>
            </w:r>
          </w:p>
        </w:tc>
        <w:tc>
          <w:tcPr>
            <w:tcW w:w="1155" w:type="dxa"/>
            <w:vMerge w:val="restart"/>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Качество знаний, %</w:t>
            </w:r>
          </w:p>
        </w:tc>
      </w:tr>
      <w:tr w:rsidR="00DA6922">
        <w:trPr>
          <w:cantSplit/>
          <w:trHeight w:val="2477"/>
          <w:tblHeader/>
        </w:trPr>
        <w:tc>
          <w:tcPr>
            <w:tcW w:w="1275"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2955"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705"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705"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"отлично"</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"хорошо"</w:t>
            </w:r>
          </w:p>
        </w:tc>
        <w:tc>
          <w:tcPr>
            <w:tcW w:w="57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57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855"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1155"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DA6922">
        <w:trPr>
          <w:cantSplit/>
          <w:trHeight w:val="331"/>
          <w:tblHeader/>
        </w:trPr>
        <w:tc>
          <w:tcPr>
            <w:tcW w:w="127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ЕН.00  </w:t>
            </w:r>
          </w:p>
        </w:tc>
        <w:tc>
          <w:tcPr>
            <w:tcW w:w="8925" w:type="dxa"/>
            <w:gridSpan w:val="9"/>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Математический и общий естественнонаучный цикл</w:t>
            </w:r>
          </w:p>
        </w:tc>
      </w:tr>
      <w:tr w:rsidR="00DA6922">
        <w:trPr>
          <w:cantSplit/>
          <w:trHeight w:val="331"/>
          <w:tblHeader/>
        </w:trPr>
        <w:tc>
          <w:tcPr>
            <w:tcW w:w="127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ЕН.01</w:t>
            </w:r>
          </w:p>
        </w:tc>
        <w:tc>
          <w:tcPr>
            <w:tcW w:w="295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Математика</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31</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21</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14</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81</w:t>
            </w:r>
          </w:p>
        </w:tc>
      </w:tr>
      <w:tr w:rsidR="00DA6922">
        <w:trPr>
          <w:cantSplit/>
          <w:trHeight w:val="315"/>
          <w:tblHeader/>
        </w:trPr>
        <w:tc>
          <w:tcPr>
            <w:tcW w:w="4230"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ЕН</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31</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21</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14</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81</w:t>
            </w:r>
          </w:p>
        </w:tc>
      </w:tr>
      <w:tr w:rsidR="00DA6922">
        <w:trPr>
          <w:cantSplit/>
          <w:trHeight w:val="315"/>
          <w:tblHeader/>
        </w:trPr>
        <w:tc>
          <w:tcPr>
            <w:tcW w:w="1275" w:type="dxa"/>
            <w:vAlign w:val="center"/>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ОП.00</w:t>
            </w:r>
          </w:p>
        </w:tc>
        <w:tc>
          <w:tcPr>
            <w:tcW w:w="8925" w:type="dxa"/>
            <w:gridSpan w:val="9"/>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Общепрофессиональные дисциплины</w:t>
            </w:r>
          </w:p>
        </w:tc>
      </w:tr>
      <w:tr w:rsidR="00DA6922">
        <w:trPr>
          <w:cantSplit/>
          <w:trHeight w:val="315"/>
          <w:tblHeader/>
        </w:trPr>
        <w:tc>
          <w:tcPr>
            <w:tcW w:w="1275" w:type="dxa"/>
            <w:vAlign w:val="center"/>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ОП.08</w:t>
            </w:r>
          </w:p>
        </w:tc>
        <w:tc>
          <w:tcPr>
            <w:tcW w:w="295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Архитектура электронно-вычислительных и вычислительных машин</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29</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21</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57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57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8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90,5</w:t>
            </w:r>
          </w:p>
        </w:tc>
        <w:tc>
          <w:tcPr>
            <w:tcW w:w="11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71,42</w:t>
            </w:r>
          </w:p>
        </w:tc>
      </w:tr>
      <w:tr w:rsidR="00DA6922">
        <w:trPr>
          <w:cantSplit/>
          <w:trHeight w:val="375"/>
          <w:tblHeader/>
        </w:trPr>
        <w:tc>
          <w:tcPr>
            <w:tcW w:w="4230"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ОП</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29</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21</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57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57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8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90,5</w:t>
            </w:r>
          </w:p>
        </w:tc>
        <w:tc>
          <w:tcPr>
            <w:tcW w:w="11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71,42</w:t>
            </w:r>
          </w:p>
        </w:tc>
      </w:tr>
      <w:tr w:rsidR="00DA6922">
        <w:trPr>
          <w:cantSplit/>
          <w:trHeight w:val="315"/>
          <w:tblHeader/>
        </w:trPr>
        <w:tc>
          <w:tcPr>
            <w:tcW w:w="127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ПМ.00</w:t>
            </w:r>
          </w:p>
        </w:tc>
        <w:tc>
          <w:tcPr>
            <w:tcW w:w="8925" w:type="dxa"/>
            <w:gridSpan w:val="9"/>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Профессиональные модули</w:t>
            </w:r>
          </w:p>
        </w:tc>
      </w:tr>
      <w:tr w:rsidR="00DA6922">
        <w:trPr>
          <w:cantSplit/>
          <w:trHeight w:val="315"/>
          <w:tblHeader/>
        </w:trPr>
        <w:tc>
          <w:tcPr>
            <w:tcW w:w="1275" w:type="dxa"/>
            <w:vAlign w:val="center"/>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 01.03</w:t>
            </w:r>
          </w:p>
        </w:tc>
        <w:tc>
          <w:tcPr>
            <w:tcW w:w="295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Администрирование операционных систем</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31</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21</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57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57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90,48</w:t>
            </w:r>
          </w:p>
        </w:tc>
      </w:tr>
      <w:tr w:rsidR="00DA6922">
        <w:trPr>
          <w:cantSplit/>
          <w:trHeight w:val="315"/>
          <w:tblHeader/>
        </w:trPr>
        <w:tc>
          <w:tcPr>
            <w:tcW w:w="1275" w:type="dxa"/>
            <w:vAlign w:val="center"/>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 02.01</w:t>
            </w:r>
          </w:p>
        </w:tc>
        <w:tc>
          <w:tcPr>
            <w:tcW w:w="295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Разработка, внедрение и адаптация программного обеспечения отраслевой направленности</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32</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57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7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88,46</w:t>
            </w:r>
          </w:p>
        </w:tc>
      </w:tr>
      <w:tr w:rsidR="00DA6922">
        <w:trPr>
          <w:cantSplit/>
          <w:trHeight w:val="315"/>
          <w:tblHeader/>
        </w:trPr>
        <w:tc>
          <w:tcPr>
            <w:tcW w:w="1275" w:type="dxa"/>
            <w:vAlign w:val="center"/>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УП 02.01 </w:t>
            </w:r>
          </w:p>
        </w:tc>
        <w:tc>
          <w:tcPr>
            <w:tcW w:w="295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Учебная практика "Разработка, внедрение и адаптация программного обеспечения отраслевой направленности"</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28</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21</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7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57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81</w:t>
            </w:r>
          </w:p>
        </w:tc>
      </w:tr>
      <w:tr w:rsidR="00DA6922">
        <w:trPr>
          <w:cantSplit/>
          <w:trHeight w:val="315"/>
          <w:tblHeader/>
        </w:trPr>
        <w:tc>
          <w:tcPr>
            <w:tcW w:w="127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 04.01</w:t>
            </w:r>
          </w:p>
        </w:tc>
        <w:tc>
          <w:tcPr>
            <w:tcW w:w="295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Обеспечение проектной деятельности</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28</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21</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19</w:t>
            </w:r>
          </w:p>
        </w:tc>
        <w:tc>
          <w:tcPr>
            <w:tcW w:w="70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57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70"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55" w:type="dxa"/>
            <w:vAlign w:val="center"/>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r>
      <w:tr w:rsidR="00DA6922">
        <w:trPr>
          <w:cantSplit/>
          <w:trHeight w:val="405"/>
          <w:tblHeader/>
        </w:trPr>
        <w:tc>
          <w:tcPr>
            <w:tcW w:w="4230"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ПМ</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119</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89</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47</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33</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89,89</w:t>
            </w:r>
          </w:p>
        </w:tc>
      </w:tr>
    </w:tbl>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10.02.04 Обеспечение информационной безопасности телекоммуникационных систем</w:t>
      </w:r>
    </w:p>
    <w:tbl>
      <w:tblPr>
        <w:tblStyle w:val="affffffffffff5"/>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4"/>
        <w:gridCol w:w="2691"/>
        <w:gridCol w:w="853"/>
        <w:gridCol w:w="709"/>
        <w:gridCol w:w="708"/>
        <w:gridCol w:w="709"/>
        <w:gridCol w:w="567"/>
        <w:gridCol w:w="567"/>
        <w:gridCol w:w="851"/>
        <w:gridCol w:w="1134"/>
      </w:tblGrid>
      <w:tr w:rsidR="00DA6922">
        <w:trPr>
          <w:cantSplit/>
          <w:trHeight w:val="375"/>
          <w:tblHeader/>
        </w:trPr>
        <w:tc>
          <w:tcPr>
            <w:tcW w:w="1384"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код </w:t>
            </w:r>
            <w:r>
              <w:rPr>
                <w:rFonts w:ascii="Times New Roman" w:eastAsia="Times New Roman" w:hAnsi="Times New Roman" w:cs="Times New Roman"/>
                <w:highlight w:val="white"/>
              </w:rPr>
              <w:lastRenderedPageBreak/>
              <w:t>дисципли</w:t>
            </w:r>
          </w:p>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ны</w:t>
            </w:r>
          </w:p>
        </w:tc>
        <w:tc>
          <w:tcPr>
            <w:tcW w:w="2691"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наименование </w:t>
            </w:r>
            <w:r>
              <w:rPr>
                <w:rFonts w:ascii="Times New Roman" w:eastAsia="Times New Roman" w:hAnsi="Times New Roman" w:cs="Times New Roman"/>
                <w:highlight w:val="white"/>
              </w:rPr>
              <w:lastRenderedPageBreak/>
              <w:t>дисциплины</w:t>
            </w:r>
          </w:p>
        </w:tc>
        <w:tc>
          <w:tcPr>
            <w:tcW w:w="853"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колич</w:t>
            </w:r>
            <w:r>
              <w:rPr>
                <w:rFonts w:ascii="Times New Roman" w:eastAsia="Times New Roman" w:hAnsi="Times New Roman" w:cs="Times New Roman"/>
                <w:highlight w:val="white"/>
              </w:rPr>
              <w:lastRenderedPageBreak/>
              <w:t>ество человек всего</w:t>
            </w:r>
          </w:p>
        </w:tc>
        <w:tc>
          <w:tcPr>
            <w:tcW w:w="709"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коли</w:t>
            </w:r>
            <w:r>
              <w:rPr>
                <w:rFonts w:ascii="Times New Roman" w:eastAsia="Times New Roman" w:hAnsi="Times New Roman" w:cs="Times New Roman"/>
                <w:highlight w:val="white"/>
              </w:rPr>
              <w:lastRenderedPageBreak/>
              <w:t>чество студентов  писавших работу</w:t>
            </w:r>
          </w:p>
        </w:tc>
        <w:tc>
          <w:tcPr>
            <w:tcW w:w="2551" w:type="dxa"/>
            <w:gridSpan w:val="4"/>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в том числе на </w:t>
            </w:r>
          </w:p>
        </w:tc>
        <w:tc>
          <w:tcPr>
            <w:tcW w:w="851" w:type="dxa"/>
            <w:vMerge w:val="restart"/>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Успев</w:t>
            </w:r>
            <w:r>
              <w:rPr>
                <w:rFonts w:ascii="Times New Roman" w:eastAsia="Times New Roman" w:hAnsi="Times New Roman" w:cs="Times New Roman"/>
                <w:highlight w:val="white"/>
              </w:rPr>
              <w:lastRenderedPageBreak/>
              <w:t>аемость, %</w:t>
            </w:r>
          </w:p>
        </w:tc>
        <w:tc>
          <w:tcPr>
            <w:tcW w:w="1134" w:type="dxa"/>
            <w:vMerge w:val="restart"/>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Качество </w:t>
            </w:r>
            <w:r>
              <w:rPr>
                <w:rFonts w:ascii="Times New Roman" w:eastAsia="Times New Roman" w:hAnsi="Times New Roman" w:cs="Times New Roman"/>
                <w:highlight w:val="white"/>
              </w:rPr>
              <w:lastRenderedPageBreak/>
              <w:t>знаний, %</w:t>
            </w:r>
          </w:p>
        </w:tc>
      </w:tr>
      <w:tr w:rsidR="00DA6922">
        <w:trPr>
          <w:cantSplit/>
          <w:trHeight w:val="2504"/>
          <w:tblHeader/>
        </w:trPr>
        <w:tc>
          <w:tcPr>
            <w:tcW w:w="1384"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2691"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853"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9"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8" w:type="dxa"/>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"отлично"</w:t>
            </w:r>
          </w:p>
        </w:tc>
        <w:tc>
          <w:tcPr>
            <w:tcW w:w="709" w:type="dxa"/>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"хорошо"</w:t>
            </w:r>
          </w:p>
        </w:tc>
        <w:tc>
          <w:tcPr>
            <w:tcW w:w="567" w:type="dxa"/>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567" w:type="dxa"/>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851"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134"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r>
      <w:tr w:rsidR="00DA6922">
        <w:trPr>
          <w:cantSplit/>
          <w:trHeight w:val="540"/>
          <w:tblHeader/>
        </w:trPr>
        <w:tc>
          <w:tcPr>
            <w:tcW w:w="138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ПД</w:t>
            </w:r>
          </w:p>
        </w:tc>
        <w:tc>
          <w:tcPr>
            <w:tcW w:w="269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Профильные дисциплины</w:t>
            </w:r>
          </w:p>
        </w:tc>
        <w:tc>
          <w:tcPr>
            <w:tcW w:w="853"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294"/>
          <w:tblHeader/>
        </w:trPr>
        <w:tc>
          <w:tcPr>
            <w:tcW w:w="138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ПД.01</w:t>
            </w:r>
          </w:p>
        </w:tc>
        <w:tc>
          <w:tcPr>
            <w:tcW w:w="269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Математика</w:t>
            </w:r>
          </w:p>
        </w:tc>
        <w:tc>
          <w:tcPr>
            <w:tcW w:w="853"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25</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76,9</w:t>
            </w:r>
          </w:p>
        </w:tc>
      </w:tr>
      <w:tr w:rsidR="00DA6922">
        <w:trPr>
          <w:cantSplit/>
          <w:trHeight w:val="285"/>
          <w:tblHeader/>
        </w:trPr>
        <w:tc>
          <w:tcPr>
            <w:tcW w:w="138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ПД.03</w:t>
            </w:r>
          </w:p>
        </w:tc>
        <w:tc>
          <w:tcPr>
            <w:tcW w:w="269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Физика</w:t>
            </w:r>
          </w:p>
        </w:tc>
        <w:tc>
          <w:tcPr>
            <w:tcW w:w="853"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22</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95</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59</w:t>
            </w:r>
          </w:p>
        </w:tc>
      </w:tr>
      <w:tr w:rsidR="00DA6922">
        <w:trPr>
          <w:cantSplit/>
          <w:trHeight w:val="315"/>
          <w:tblHeader/>
        </w:trPr>
        <w:tc>
          <w:tcPr>
            <w:tcW w:w="4075"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ОУД</w:t>
            </w:r>
          </w:p>
        </w:tc>
        <w:tc>
          <w:tcPr>
            <w:tcW w:w="853"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53</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47</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97,5</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67,95</w:t>
            </w:r>
          </w:p>
        </w:tc>
      </w:tr>
      <w:tr w:rsidR="00DA6922">
        <w:trPr>
          <w:cantSplit/>
          <w:trHeight w:val="315"/>
          <w:tblHeader/>
        </w:trPr>
        <w:tc>
          <w:tcPr>
            <w:tcW w:w="6345" w:type="dxa"/>
            <w:gridSpan w:val="5"/>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ЕН.00  Математический и общий естественнонаучный цикл</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315"/>
          <w:tblHeader/>
        </w:trPr>
        <w:tc>
          <w:tcPr>
            <w:tcW w:w="138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ЕН.03</w:t>
            </w:r>
          </w:p>
        </w:tc>
        <w:tc>
          <w:tcPr>
            <w:tcW w:w="269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Физика</w:t>
            </w:r>
          </w:p>
        </w:tc>
        <w:tc>
          <w:tcPr>
            <w:tcW w:w="853"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21</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17</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12</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94</w:t>
            </w:r>
          </w:p>
        </w:tc>
      </w:tr>
      <w:tr w:rsidR="00DA6922">
        <w:trPr>
          <w:cantSplit/>
          <w:trHeight w:val="315"/>
          <w:tblHeader/>
        </w:trPr>
        <w:tc>
          <w:tcPr>
            <w:tcW w:w="4075"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ЕН</w:t>
            </w:r>
          </w:p>
        </w:tc>
        <w:tc>
          <w:tcPr>
            <w:tcW w:w="853"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21</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17</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12</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94</w:t>
            </w:r>
          </w:p>
        </w:tc>
      </w:tr>
      <w:tr w:rsidR="00DA6922">
        <w:trPr>
          <w:cantSplit/>
          <w:trHeight w:val="315"/>
          <w:tblHeader/>
        </w:trPr>
        <w:tc>
          <w:tcPr>
            <w:tcW w:w="138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ОП.00</w:t>
            </w:r>
          </w:p>
        </w:tc>
        <w:tc>
          <w:tcPr>
            <w:tcW w:w="269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Общепрофессиональные дисциплины</w:t>
            </w:r>
          </w:p>
        </w:tc>
        <w:tc>
          <w:tcPr>
            <w:tcW w:w="853"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315"/>
          <w:tblHeader/>
        </w:trPr>
        <w:tc>
          <w:tcPr>
            <w:tcW w:w="138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ОП.04</w:t>
            </w:r>
          </w:p>
        </w:tc>
        <w:tc>
          <w:tcPr>
            <w:tcW w:w="269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Основы информационной безопасности</w:t>
            </w:r>
          </w:p>
        </w:tc>
        <w:tc>
          <w:tcPr>
            <w:tcW w:w="853"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28</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19</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84</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58</w:t>
            </w:r>
          </w:p>
        </w:tc>
      </w:tr>
      <w:tr w:rsidR="00DA6922">
        <w:trPr>
          <w:cantSplit/>
          <w:trHeight w:val="315"/>
          <w:tblHeader/>
        </w:trPr>
        <w:tc>
          <w:tcPr>
            <w:tcW w:w="4075"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ОП</w:t>
            </w:r>
          </w:p>
        </w:tc>
        <w:tc>
          <w:tcPr>
            <w:tcW w:w="853"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28</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19</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84</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58</w:t>
            </w:r>
          </w:p>
        </w:tc>
      </w:tr>
      <w:tr w:rsidR="00DA6922">
        <w:trPr>
          <w:cantSplit/>
          <w:trHeight w:val="315"/>
          <w:tblHeader/>
        </w:trPr>
        <w:tc>
          <w:tcPr>
            <w:tcW w:w="138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ПМ.00</w:t>
            </w:r>
          </w:p>
        </w:tc>
        <w:tc>
          <w:tcPr>
            <w:tcW w:w="269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Профессиональные модули</w:t>
            </w:r>
          </w:p>
        </w:tc>
        <w:tc>
          <w:tcPr>
            <w:tcW w:w="853" w:type="dxa"/>
          </w:tcPr>
          <w:p w:rsidR="00DA6922" w:rsidRDefault="00DA6922">
            <w:pPr>
              <w:rPr>
                <w:rFonts w:ascii="Times New Roman" w:eastAsia="Times New Roman" w:hAnsi="Times New Roman" w:cs="Times New Roman"/>
                <w:highlight w:val="white"/>
              </w:rPr>
            </w:pPr>
          </w:p>
        </w:tc>
        <w:tc>
          <w:tcPr>
            <w:tcW w:w="709" w:type="dxa"/>
          </w:tcPr>
          <w:p w:rsidR="00DA6922" w:rsidRDefault="00DA6922">
            <w:pPr>
              <w:rPr>
                <w:rFonts w:ascii="Times New Roman" w:eastAsia="Times New Roman" w:hAnsi="Times New Roman" w:cs="Times New Roman"/>
                <w:highlight w:val="white"/>
              </w:rPr>
            </w:pPr>
          </w:p>
        </w:tc>
        <w:tc>
          <w:tcPr>
            <w:tcW w:w="708" w:type="dxa"/>
          </w:tcPr>
          <w:p w:rsidR="00DA6922" w:rsidRDefault="00DA6922">
            <w:pPr>
              <w:rPr>
                <w:rFonts w:ascii="Times New Roman" w:eastAsia="Times New Roman" w:hAnsi="Times New Roman" w:cs="Times New Roman"/>
                <w:highlight w:val="white"/>
              </w:rPr>
            </w:pPr>
          </w:p>
        </w:tc>
        <w:tc>
          <w:tcPr>
            <w:tcW w:w="709" w:type="dxa"/>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851" w:type="dxa"/>
          </w:tcPr>
          <w:p w:rsidR="00DA6922" w:rsidRDefault="00DA6922">
            <w:pPr>
              <w:rPr>
                <w:rFonts w:ascii="Times New Roman" w:eastAsia="Times New Roman" w:hAnsi="Times New Roman" w:cs="Times New Roman"/>
                <w:highlight w:val="white"/>
              </w:rPr>
            </w:pPr>
          </w:p>
        </w:tc>
        <w:tc>
          <w:tcPr>
            <w:tcW w:w="1134" w:type="dxa"/>
          </w:tcPr>
          <w:p w:rsidR="00DA6922" w:rsidRDefault="00DA6922">
            <w:pPr>
              <w:rPr>
                <w:rFonts w:ascii="Times New Roman" w:eastAsia="Times New Roman" w:hAnsi="Times New Roman" w:cs="Times New Roman"/>
                <w:highlight w:val="white"/>
              </w:rPr>
            </w:pPr>
          </w:p>
        </w:tc>
      </w:tr>
      <w:tr w:rsidR="00DA6922">
        <w:trPr>
          <w:cantSplit/>
          <w:trHeight w:val="1575"/>
          <w:tblHeader/>
        </w:trPr>
        <w:tc>
          <w:tcPr>
            <w:tcW w:w="138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МДК.02.01</w:t>
            </w:r>
          </w:p>
        </w:tc>
        <w:tc>
          <w:tcPr>
            <w:tcW w:w="2691" w:type="dxa"/>
          </w:tcPr>
          <w:p w:rsidR="00DA6922" w:rsidRDefault="00820024" w:rsidP="00937894">
            <w:pPr>
              <w:rPr>
                <w:rFonts w:ascii="Times New Roman" w:eastAsia="Times New Roman" w:hAnsi="Times New Roman" w:cs="Times New Roman"/>
                <w:highlight w:val="white"/>
              </w:rPr>
            </w:pPr>
            <w:r>
              <w:rPr>
                <w:rFonts w:ascii="Times New Roman" w:eastAsia="Times New Roman" w:hAnsi="Times New Roman" w:cs="Times New Roman"/>
                <w:highlight w:val="white"/>
              </w:rPr>
              <w:t>Защита информации в информационно-телекоммуникационных системах и сетях с использованием программных и програм</w:t>
            </w:r>
            <w:r w:rsidR="00937894">
              <w:rPr>
                <w:rFonts w:ascii="Times New Roman" w:eastAsia="Times New Roman" w:hAnsi="Times New Roman" w:cs="Times New Roman"/>
                <w:highlight w:val="white"/>
              </w:rPr>
              <w:t>мно</w:t>
            </w:r>
            <w:r>
              <w:rPr>
                <w:rFonts w:ascii="Times New Roman" w:eastAsia="Times New Roman" w:hAnsi="Times New Roman" w:cs="Times New Roman"/>
                <w:highlight w:val="white"/>
              </w:rPr>
              <w:t>-аппаратных средств защиты</w:t>
            </w:r>
          </w:p>
        </w:tc>
        <w:tc>
          <w:tcPr>
            <w:tcW w:w="853"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55</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39</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96,5</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80</w:t>
            </w:r>
          </w:p>
        </w:tc>
      </w:tr>
      <w:tr w:rsidR="00DA6922">
        <w:trPr>
          <w:cantSplit/>
          <w:trHeight w:val="475"/>
          <w:tblHeader/>
        </w:trPr>
        <w:tc>
          <w:tcPr>
            <w:tcW w:w="138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МДК.03.02</w:t>
            </w:r>
          </w:p>
        </w:tc>
        <w:tc>
          <w:tcPr>
            <w:tcW w:w="269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Физическая защита линий связи и информационно-телекоммуникационных систем и сетей</w:t>
            </w:r>
          </w:p>
        </w:tc>
        <w:tc>
          <w:tcPr>
            <w:tcW w:w="853"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31</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20</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r>
      <w:tr w:rsidR="00DA6922">
        <w:trPr>
          <w:cantSplit/>
          <w:trHeight w:val="512"/>
          <w:tblHeader/>
        </w:trPr>
        <w:tc>
          <w:tcPr>
            <w:tcW w:w="138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УП.03.01</w:t>
            </w:r>
          </w:p>
        </w:tc>
        <w:tc>
          <w:tcPr>
            <w:tcW w:w="269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Защита информации</w:t>
            </w:r>
          </w:p>
        </w:tc>
        <w:tc>
          <w:tcPr>
            <w:tcW w:w="853"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21</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67</w:t>
            </w:r>
          </w:p>
        </w:tc>
      </w:tr>
      <w:tr w:rsidR="00DA6922">
        <w:trPr>
          <w:cantSplit/>
          <w:trHeight w:val="315"/>
          <w:tblHeader/>
        </w:trPr>
        <w:tc>
          <w:tcPr>
            <w:tcW w:w="4075"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ПП</w:t>
            </w:r>
          </w:p>
        </w:tc>
        <w:tc>
          <w:tcPr>
            <w:tcW w:w="853"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113</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86</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38</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35</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12</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98,83</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82,33</w:t>
            </w:r>
          </w:p>
        </w:tc>
      </w:tr>
    </w:tbl>
    <w:p w:rsidR="00DA6922" w:rsidRDefault="00DA6922">
      <w:pP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10.02.05 Обеспечение информационной безопасности автоматизированных систем</w:t>
      </w:r>
    </w:p>
    <w:tbl>
      <w:tblPr>
        <w:tblStyle w:val="affffffffffff6"/>
        <w:tblW w:w="101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66"/>
        <w:gridCol w:w="2644"/>
        <w:gridCol w:w="885"/>
        <w:gridCol w:w="735"/>
        <w:gridCol w:w="708"/>
        <w:gridCol w:w="709"/>
        <w:gridCol w:w="567"/>
        <w:gridCol w:w="567"/>
        <w:gridCol w:w="851"/>
        <w:gridCol w:w="1134"/>
      </w:tblGrid>
      <w:tr w:rsidR="00DA6922">
        <w:trPr>
          <w:cantSplit/>
          <w:trHeight w:val="375"/>
          <w:tblHeader/>
        </w:trPr>
        <w:tc>
          <w:tcPr>
            <w:tcW w:w="1366"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код </w:t>
            </w:r>
            <w:r>
              <w:rPr>
                <w:rFonts w:ascii="Times New Roman" w:eastAsia="Times New Roman" w:hAnsi="Times New Roman" w:cs="Times New Roman"/>
                <w:highlight w:val="white"/>
              </w:rPr>
              <w:lastRenderedPageBreak/>
              <w:t>дисципли</w:t>
            </w:r>
          </w:p>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ны</w:t>
            </w:r>
          </w:p>
        </w:tc>
        <w:tc>
          <w:tcPr>
            <w:tcW w:w="2644"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наименование </w:t>
            </w:r>
            <w:r>
              <w:rPr>
                <w:rFonts w:ascii="Times New Roman" w:eastAsia="Times New Roman" w:hAnsi="Times New Roman" w:cs="Times New Roman"/>
                <w:highlight w:val="white"/>
              </w:rPr>
              <w:lastRenderedPageBreak/>
              <w:t>дисциплины</w:t>
            </w:r>
          </w:p>
        </w:tc>
        <w:tc>
          <w:tcPr>
            <w:tcW w:w="885"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количе</w:t>
            </w:r>
            <w:r>
              <w:rPr>
                <w:rFonts w:ascii="Times New Roman" w:eastAsia="Times New Roman" w:hAnsi="Times New Roman" w:cs="Times New Roman"/>
                <w:highlight w:val="white"/>
              </w:rPr>
              <w:lastRenderedPageBreak/>
              <w:t>ство человек всего</w:t>
            </w:r>
          </w:p>
        </w:tc>
        <w:tc>
          <w:tcPr>
            <w:tcW w:w="735"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коли</w:t>
            </w:r>
            <w:r>
              <w:rPr>
                <w:rFonts w:ascii="Times New Roman" w:eastAsia="Times New Roman" w:hAnsi="Times New Roman" w:cs="Times New Roman"/>
                <w:highlight w:val="white"/>
              </w:rPr>
              <w:lastRenderedPageBreak/>
              <w:t>чество студентов  писавших работу</w:t>
            </w:r>
          </w:p>
        </w:tc>
        <w:tc>
          <w:tcPr>
            <w:tcW w:w="2551" w:type="dxa"/>
            <w:gridSpan w:val="4"/>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в том числе на </w:t>
            </w:r>
          </w:p>
        </w:tc>
        <w:tc>
          <w:tcPr>
            <w:tcW w:w="851" w:type="dxa"/>
            <w:vMerge w:val="restart"/>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Успев</w:t>
            </w:r>
            <w:r>
              <w:rPr>
                <w:rFonts w:ascii="Times New Roman" w:eastAsia="Times New Roman" w:hAnsi="Times New Roman" w:cs="Times New Roman"/>
                <w:highlight w:val="white"/>
              </w:rPr>
              <w:lastRenderedPageBreak/>
              <w:t>аемость, %</w:t>
            </w:r>
          </w:p>
        </w:tc>
        <w:tc>
          <w:tcPr>
            <w:tcW w:w="1134" w:type="dxa"/>
            <w:vMerge w:val="restart"/>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Качество </w:t>
            </w:r>
            <w:r>
              <w:rPr>
                <w:rFonts w:ascii="Times New Roman" w:eastAsia="Times New Roman" w:hAnsi="Times New Roman" w:cs="Times New Roman"/>
                <w:highlight w:val="white"/>
              </w:rPr>
              <w:lastRenderedPageBreak/>
              <w:t>знаний, %</w:t>
            </w:r>
          </w:p>
        </w:tc>
      </w:tr>
      <w:tr w:rsidR="00DA6922">
        <w:trPr>
          <w:cantSplit/>
          <w:trHeight w:val="3075"/>
          <w:tblHeader/>
        </w:trPr>
        <w:tc>
          <w:tcPr>
            <w:tcW w:w="1366"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2644"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885"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35"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8" w:type="dxa"/>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"отлично"</w:t>
            </w:r>
          </w:p>
        </w:tc>
        <w:tc>
          <w:tcPr>
            <w:tcW w:w="709" w:type="dxa"/>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"хорошо"</w:t>
            </w:r>
          </w:p>
        </w:tc>
        <w:tc>
          <w:tcPr>
            <w:tcW w:w="567" w:type="dxa"/>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567" w:type="dxa"/>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851"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134"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r>
      <w:tr w:rsidR="00DA6922">
        <w:trPr>
          <w:cantSplit/>
          <w:trHeight w:val="300"/>
          <w:tblHeader/>
        </w:trPr>
        <w:tc>
          <w:tcPr>
            <w:tcW w:w="136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w:t>
            </w:r>
          </w:p>
        </w:tc>
        <w:tc>
          <w:tcPr>
            <w:tcW w:w="264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Общеобразовательная подготовка</w:t>
            </w:r>
          </w:p>
        </w:tc>
        <w:tc>
          <w:tcPr>
            <w:tcW w:w="8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3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315"/>
          <w:tblHeader/>
        </w:trPr>
        <w:tc>
          <w:tcPr>
            <w:tcW w:w="136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ПД</w:t>
            </w:r>
          </w:p>
        </w:tc>
        <w:tc>
          <w:tcPr>
            <w:tcW w:w="264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Профильные дисциплины</w:t>
            </w:r>
          </w:p>
        </w:tc>
        <w:tc>
          <w:tcPr>
            <w:tcW w:w="8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3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331"/>
          <w:tblHeader/>
        </w:trPr>
        <w:tc>
          <w:tcPr>
            <w:tcW w:w="136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ПД.01</w:t>
            </w:r>
          </w:p>
        </w:tc>
        <w:tc>
          <w:tcPr>
            <w:tcW w:w="264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Математика</w:t>
            </w:r>
          </w:p>
        </w:tc>
        <w:tc>
          <w:tcPr>
            <w:tcW w:w="8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39</w:t>
            </w:r>
          </w:p>
        </w:tc>
        <w:tc>
          <w:tcPr>
            <w:tcW w:w="73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91,2</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59,2</w:t>
            </w:r>
          </w:p>
        </w:tc>
      </w:tr>
      <w:tr w:rsidR="00DA6922">
        <w:trPr>
          <w:cantSplit/>
          <w:trHeight w:val="266"/>
          <w:tblHeader/>
        </w:trPr>
        <w:tc>
          <w:tcPr>
            <w:tcW w:w="136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ПД.02</w:t>
            </w:r>
          </w:p>
        </w:tc>
        <w:tc>
          <w:tcPr>
            <w:tcW w:w="264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Информатика </w:t>
            </w:r>
          </w:p>
        </w:tc>
        <w:tc>
          <w:tcPr>
            <w:tcW w:w="8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29</w:t>
            </w:r>
          </w:p>
        </w:tc>
        <w:tc>
          <w:tcPr>
            <w:tcW w:w="73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24</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11</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r>
      <w:tr w:rsidR="00DA6922">
        <w:trPr>
          <w:cantSplit/>
          <w:trHeight w:val="315"/>
          <w:tblHeader/>
        </w:trPr>
        <w:tc>
          <w:tcPr>
            <w:tcW w:w="4010"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ОУД</w:t>
            </w:r>
          </w:p>
        </w:tc>
        <w:tc>
          <w:tcPr>
            <w:tcW w:w="8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58</w:t>
            </w:r>
          </w:p>
        </w:tc>
        <w:tc>
          <w:tcPr>
            <w:tcW w:w="73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50</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95,6</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79,6</w:t>
            </w:r>
          </w:p>
        </w:tc>
      </w:tr>
      <w:tr w:rsidR="00DA6922">
        <w:trPr>
          <w:cantSplit/>
          <w:trHeight w:val="525"/>
          <w:tblHeader/>
        </w:trPr>
        <w:tc>
          <w:tcPr>
            <w:tcW w:w="136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ОП.00</w:t>
            </w:r>
          </w:p>
        </w:tc>
        <w:tc>
          <w:tcPr>
            <w:tcW w:w="264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Общепрофессиональные дисциплины</w:t>
            </w:r>
          </w:p>
        </w:tc>
        <w:tc>
          <w:tcPr>
            <w:tcW w:w="8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3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315"/>
          <w:tblHeader/>
        </w:trPr>
        <w:tc>
          <w:tcPr>
            <w:tcW w:w="136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ОП.01</w:t>
            </w:r>
          </w:p>
        </w:tc>
        <w:tc>
          <w:tcPr>
            <w:tcW w:w="264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Организационно-правовое обеспечение информационной безопасности</w:t>
            </w:r>
          </w:p>
        </w:tc>
        <w:tc>
          <w:tcPr>
            <w:tcW w:w="8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25</w:t>
            </w:r>
          </w:p>
        </w:tc>
        <w:tc>
          <w:tcPr>
            <w:tcW w:w="73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22</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88</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88</w:t>
            </w:r>
          </w:p>
        </w:tc>
      </w:tr>
      <w:tr w:rsidR="00DA6922">
        <w:trPr>
          <w:cantSplit/>
          <w:trHeight w:val="315"/>
          <w:tblHeader/>
        </w:trPr>
        <w:tc>
          <w:tcPr>
            <w:tcW w:w="4010"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ОП</w:t>
            </w:r>
          </w:p>
        </w:tc>
        <w:tc>
          <w:tcPr>
            <w:tcW w:w="8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25</w:t>
            </w:r>
          </w:p>
        </w:tc>
        <w:tc>
          <w:tcPr>
            <w:tcW w:w="73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22</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88</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88</w:t>
            </w:r>
          </w:p>
        </w:tc>
      </w:tr>
      <w:tr w:rsidR="00DA6922">
        <w:trPr>
          <w:cantSplit/>
          <w:trHeight w:val="315"/>
          <w:tblHeader/>
        </w:trPr>
        <w:tc>
          <w:tcPr>
            <w:tcW w:w="136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ПМ.00</w:t>
            </w:r>
          </w:p>
        </w:tc>
        <w:tc>
          <w:tcPr>
            <w:tcW w:w="264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Профессиональные модули</w:t>
            </w:r>
          </w:p>
        </w:tc>
        <w:tc>
          <w:tcPr>
            <w:tcW w:w="885" w:type="dxa"/>
          </w:tcPr>
          <w:p w:rsidR="00DA6922" w:rsidRDefault="00DA6922">
            <w:pPr>
              <w:rPr>
                <w:rFonts w:ascii="Times New Roman" w:eastAsia="Times New Roman" w:hAnsi="Times New Roman" w:cs="Times New Roman"/>
                <w:highlight w:val="white"/>
              </w:rPr>
            </w:pPr>
          </w:p>
        </w:tc>
        <w:tc>
          <w:tcPr>
            <w:tcW w:w="735" w:type="dxa"/>
          </w:tcPr>
          <w:p w:rsidR="00DA6922" w:rsidRDefault="00DA6922">
            <w:pPr>
              <w:rPr>
                <w:rFonts w:ascii="Times New Roman" w:eastAsia="Times New Roman" w:hAnsi="Times New Roman" w:cs="Times New Roman"/>
                <w:highlight w:val="white"/>
              </w:rPr>
            </w:pPr>
          </w:p>
        </w:tc>
        <w:tc>
          <w:tcPr>
            <w:tcW w:w="708" w:type="dxa"/>
          </w:tcPr>
          <w:p w:rsidR="00DA6922" w:rsidRDefault="00DA6922">
            <w:pPr>
              <w:rPr>
                <w:rFonts w:ascii="Times New Roman" w:eastAsia="Times New Roman" w:hAnsi="Times New Roman" w:cs="Times New Roman"/>
                <w:highlight w:val="white"/>
              </w:rPr>
            </w:pPr>
          </w:p>
        </w:tc>
        <w:tc>
          <w:tcPr>
            <w:tcW w:w="709" w:type="dxa"/>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851" w:type="dxa"/>
          </w:tcPr>
          <w:p w:rsidR="00DA6922" w:rsidRDefault="00DA6922">
            <w:pPr>
              <w:rPr>
                <w:rFonts w:ascii="Times New Roman" w:eastAsia="Times New Roman" w:hAnsi="Times New Roman" w:cs="Times New Roman"/>
                <w:highlight w:val="white"/>
              </w:rPr>
            </w:pPr>
          </w:p>
        </w:tc>
        <w:tc>
          <w:tcPr>
            <w:tcW w:w="1134" w:type="dxa"/>
          </w:tcPr>
          <w:p w:rsidR="00DA6922" w:rsidRDefault="00DA6922">
            <w:pPr>
              <w:rPr>
                <w:rFonts w:ascii="Times New Roman" w:eastAsia="Times New Roman" w:hAnsi="Times New Roman" w:cs="Times New Roman"/>
                <w:highlight w:val="white"/>
              </w:rPr>
            </w:pPr>
          </w:p>
        </w:tc>
      </w:tr>
      <w:tr w:rsidR="00DA6922">
        <w:trPr>
          <w:cantSplit/>
          <w:trHeight w:val="272"/>
          <w:tblHeader/>
        </w:trPr>
        <w:tc>
          <w:tcPr>
            <w:tcW w:w="136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МДК.01.04</w:t>
            </w:r>
          </w:p>
        </w:tc>
        <w:tc>
          <w:tcPr>
            <w:tcW w:w="264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Эксплуатация автоматизированных (информационных) систем в защищенном исполнении </w:t>
            </w:r>
          </w:p>
        </w:tc>
        <w:tc>
          <w:tcPr>
            <w:tcW w:w="8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30</w:t>
            </w:r>
          </w:p>
        </w:tc>
        <w:tc>
          <w:tcPr>
            <w:tcW w:w="73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25</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11</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72</w:t>
            </w:r>
          </w:p>
        </w:tc>
      </w:tr>
      <w:tr w:rsidR="00DA6922">
        <w:trPr>
          <w:cantSplit/>
          <w:trHeight w:val="414"/>
          <w:tblHeader/>
        </w:trPr>
        <w:tc>
          <w:tcPr>
            <w:tcW w:w="136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МДК.02.01</w:t>
            </w:r>
          </w:p>
        </w:tc>
        <w:tc>
          <w:tcPr>
            <w:tcW w:w="264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Программные и программно-аппаратные средства защиты информации</w:t>
            </w:r>
          </w:p>
        </w:tc>
        <w:tc>
          <w:tcPr>
            <w:tcW w:w="8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30</w:t>
            </w:r>
          </w:p>
        </w:tc>
        <w:tc>
          <w:tcPr>
            <w:tcW w:w="73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11</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91</w:t>
            </w:r>
          </w:p>
        </w:tc>
      </w:tr>
      <w:tr w:rsidR="00DA6922">
        <w:trPr>
          <w:cantSplit/>
          <w:trHeight w:val="900"/>
          <w:tblHeader/>
        </w:trPr>
        <w:tc>
          <w:tcPr>
            <w:tcW w:w="136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МДК.03.03</w:t>
            </w:r>
          </w:p>
        </w:tc>
        <w:tc>
          <w:tcPr>
            <w:tcW w:w="264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Корпоративная защита от внутренних угроз информационной безопасности</w:t>
            </w:r>
          </w:p>
        </w:tc>
        <w:tc>
          <w:tcPr>
            <w:tcW w:w="8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32</w:t>
            </w:r>
          </w:p>
        </w:tc>
        <w:tc>
          <w:tcPr>
            <w:tcW w:w="73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25</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19</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r>
      <w:tr w:rsidR="00DA6922">
        <w:trPr>
          <w:cantSplit/>
          <w:trHeight w:val="540"/>
          <w:tblHeader/>
        </w:trPr>
        <w:tc>
          <w:tcPr>
            <w:tcW w:w="136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УП.03.01</w:t>
            </w:r>
          </w:p>
        </w:tc>
        <w:tc>
          <w:tcPr>
            <w:tcW w:w="264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Определение экономической эффективности деятельности организации</w:t>
            </w:r>
          </w:p>
        </w:tc>
        <w:tc>
          <w:tcPr>
            <w:tcW w:w="8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32</w:t>
            </w:r>
          </w:p>
        </w:tc>
        <w:tc>
          <w:tcPr>
            <w:tcW w:w="73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20</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90</w:t>
            </w:r>
          </w:p>
        </w:tc>
      </w:tr>
      <w:tr w:rsidR="00DA6922">
        <w:trPr>
          <w:cantSplit/>
          <w:trHeight w:val="315"/>
          <w:tblHeader/>
        </w:trPr>
        <w:tc>
          <w:tcPr>
            <w:tcW w:w="4010"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ПП</w:t>
            </w:r>
          </w:p>
        </w:tc>
        <w:tc>
          <w:tcPr>
            <w:tcW w:w="8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124</w:t>
            </w:r>
          </w:p>
        </w:tc>
        <w:tc>
          <w:tcPr>
            <w:tcW w:w="73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81</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39</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88,25</w:t>
            </w:r>
          </w:p>
        </w:tc>
      </w:tr>
    </w:tbl>
    <w:p w:rsidR="00DA6922" w:rsidRDefault="00DA6922">
      <w:pP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27.02.02 Техническое регулирование и управление качеством</w:t>
      </w:r>
    </w:p>
    <w:tbl>
      <w:tblPr>
        <w:tblStyle w:val="affffffffffff7"/>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10"/>
        <w:gridCol w:w="176"/>
        <w:gridCol w:w="2580"/>
        <w:gridCol w:w="962"/>
        <w:gridCol w:w="709"/>
        <w:gridCol w:w="708"/>
        <w:gridCol w:w="709"/>
        <w:gridCol w:w="567"/>
        <w:gridCol w:w="567"/>
        <w:gridCol w:w="851"/>
        <w:gridCol w:w="1134"/>
      </w:tblGrid>
      <w:tr w:rsidR="00DA6922">
        <w:trPr>
          <w:cantSplit/>
          <w:trHeight w:val="315"/>
          <w:tblHeader/>
        </w:trPr>
        <w:tc>
          <w:tcPr>
            <w:tcW w:w="1386" w:type="dxa"/>
            <w:gridSpan w:val="2"/>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код </w:t>
            </w:r>
            <w:r>
              <w:rPr>
                <w:rFonts w:ascii="Times New Roman" w:eastAsia="Times New Roman" w:hAnsi="Times New Roman" w:cs="Times New Roman"/>
                <w:highlight w:val="white"/>
              </w:rPr>
              <w:lastRenderedPageBreak/>
              <w:t>дисциплины</w:t>
            </w:r>
          </w:p>
        </w:tc>
        <w:tc>
          <w:tcPr>
            <w:tcW w:w="2580"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наименование </w:t>
            </w:r>
            <w:r>
              <w:rPr>
                <w:rFonts w:ascii="Times New Roman" w:eastAsia="Times New Roman" w:hAnsi="Times New Roman" w:cs="Times New Roman"/>
                <w:highlight w:val="white"/>
              </w:rPr>
              <w:lastRenderedPageBreak/>
              <w:t>дисциплины</w:t>
            </w:r>
          </w:p>
        </w:tc>
        <w:tc>
          <w:tcPr>
            <w:tcW w:w="962"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количе</w:t>
            </w:r>
            <w:r>
              <w:rPr>
                <w:rFonts w:ascii="Times New Roman" w:eastAsia="Times New Roman" w:hAnsi="Times New Roman" w:cs="Times New Roman"/>
                <w:highlight w:val="white"/>
              </w:rPr>
              <w:lastRenderedPageBreak/>
              <w:t>ство человек всего</w:t>
            </w:r>
          </w:p>
        </w:tc>
        <w:tc>
          <w:tcPr>
            <w:tcW w:w="709"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коли</w:t>
            </w:r>
            <w:r>
              <w:rPr>
                <w:rFonts w:ascii="Times New Roman" w:eastAsia="Times New Roman" w:hAnsi="Times New Roman" w:cs="Times New Roman"/>
                <w:highlight w:val="white"/>
              </w:rPr>
              <w:lastRenderedPageBreak/>
              <w:t>чество студентов  писавших работу</w:t>
            </w:r>
          </w:p>
        </w:tc>
        <w:tc>
          <w:tcPr>
            <w:tcW w:w="2551" w:type="dxa"/>
            <w:gridSpan w:val="4"/>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в том числе на </w:t>
            </w:r>
          </w:p>
        </w:tc>
        <w:tc>
          <w:tcPr>
            <w:tcW w:w="851"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Успев</w:t>
            </w:r>
            <w:r>
              <w:rPr>
                <w:rFonts w:ascii="Times New Roman" w:eastAsia="Times New Roman" w:hAnsi="Times New Roman" w:cs="Times New Roman"/>
                <w:highlight w:val="white"/>
              </w:rPr>
              <w:lastRenderedPageBreak/>
              <w:t>аемость , %</w:t>
            </w:r>
          </w:p>
        </w:tc>
        <w:tc>
          <w:tcPr>
            <w:tcW w:w="1134"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Качество </w:t>
            </w:r>
            <w:r>
              <w:rPr>
                <w:rFonts w:ascii="Times New Roman" w:eastAsia="Times New Roman" w:hAnsi="Times New Roman" w:cs="Times New Roman"/>
                <w:highlight w:val="white"/>
              </w:rPr>
              <w:lastRenderedPageBreak/>
              <w:t>знаний, %</w:t>
            </w:r>
          </w:p>
        </w:tc>
      </w:tr>
      <w:tr w:rsidR="00DA6922">
        <w:trPr>
          <w:cantSplit/>
          <w:trHeight w:val="3180"/>
          <w:tblHeader/>
        </w:trPr>
        <w:tc>
          <w:tcPr>
            <w:tcW w:w="1386" w:type="dxa"/>
            <w:gridSpan w:val="2"/>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2580"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62"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9"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"отлично"</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"хорошо"</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851"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134"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r>
      <w:tr w:rsidR="00DA6922">
        <w:trPr>
          <w:cantSplit/>
          <w:trHeight w:val="315"/>
          <w:tblHeader/>
        </w:trPr>
        <w:tc>
          <w:tcPr>
            <w:tcW w:w="121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ОП.00</w:t>
            </w:r>
          </w:p>
        </w:tc>
        <w:tc>
          <w:tcPr>
            <w:tcW w:w="275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Общепрофессиональные дисциплины</w:t>
            </w:r>
          </w:p>
        </w:tc>
        <w:tc>
          <w:tcPr>
            <w:tcW w:w="962"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376"/>
          <w:tblHeader/>
        </w:trPr>
        <w:tc>
          <w:tcPr>
            <w:tcW w:w="121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ОП.03</w:t>
            </w:r>
          </w:p>
        </w:tc>
        <w:tc>
          <w:tcPr>
            <w:tcW w:w="275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Метрология, стандартизация  и сертификация</w:t>
            </w:r>
          </w:p>
        </w:tc>
        <w:tc>
          <w:tcPr>
            <w:tcW w:w="962"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19</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84,21</w:t>
            </w:r>
          </w:p>
        </w:tc>
      </w:tr>
      <w:tr w:rsidR="00DA6922">
        <w:trPr>
          <w:cantSplit/>
          <w:trHeight w:val="315"/>
          <w:tblHeader/>
        </w:trPr>
        <w:tc>
          <w:tcPr>
            <w:tcW w:w="3966" w:type="dxa"/>
            <w:gridSpan w:val="3"/>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ОП</w:t>
            </w:r>
          </w:p>
        </w:tc>
        <w:tc>
          <w:tcPr>
            <w:tcW w:w="962"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19</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84,21</w:t>
            </w:r>
          </w:p>
        </w:tc>
      </w:tr>
      <w:tr w:rsidR="00DA6922">
        <w:trPr>
          <w:cantSplit/>
          <w:trHeight w:val="315"/>
          <w:tblHeader/>
        </w:trPr>
        <w:tc>
          <w:tcPr>
            <w:tcW w:w="121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ПМ.00</w:t>
            </w:r>
          </w:p>
        </w:tc>
        <w:tc>
          <w:tcPr>
            <w:tcW w:w="275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Профессиональные модули</w:t>
            </w:r>
          </w:p>
        </w:tc>
        <w:tc>
          <w:tcPr>
            <w:tcW w:w="962" w:type="dxa"/>
          </w:tcPr>
          <w:p w:rsidR="00DA6922" w:rsidRDefault="00DA6922">
            <w:pPr>
              <w:jc w:val="center"/>
              <w:rPr>
                <w:rFonts w:ascii="Times New Roman" w:eastAsia="Times New Roman" w:hAnsi="Times New Roman" w:cs="Times New Roman"/>
                <w:highlight w:val="white"/>
              </w:rPr>
            </w:pPr>
          </w:p>
        </w:tc>
        <w:tc>
          <w:tcPr>
            <w:tcW w:w="709" w:type="dxa"/>
          </w:tcPr>
          <w:p w:rsidR="00DA6922" w:rsidRDefault="00DA6922">
            <w:pPr>
              <w:jc w:val="center"/>
              <w:rPr>
                <w:rFonts w:ascii="Times New Roman" w:eastAsia="Times New Roman" w:hAnsi="Times New Roman" w:cs="Times New Roman"/>
                <w:highlight w:val="white"/>
              </w:rPr>
            </w:pPr>
          </w:p>
        </w:tc>
        <w:tc>
          <w:tcPr>
            <w:tcW w:w="708" w:type="dxa"/>
          </w:tcPr>
          <w:p w:rsidR="00DA6922" w:rsidRDefault="00DA6922">
            <w:pPr>
              <w:jc w:val="center"/>
              <w:rPr>
                <w:rFonts w:ascii="Times New Roman" w:eastAsia="Times New Roman" w:hAnsi="Times New Roman" w:cs="Times New Roman"/>
                <w:highlight w:val="white"/>
              </w:rPr>
            </w:pPr>
          </w:p>
        </w:tc>
        <w:tc>
          <w:tcPr>
            <w:tcW w:w="709" w:type="dxa"/>
          </w:tcPr>
          <w:p w:rsidR="00DA6922" w:rsidRDefault="00DA6922">
            <w:pPr>
              <w:jc w:val="center"/>
              <w:rPr>
                <w:rFonts w:ascii="Times New Roman" w:eastAsia="Times New Roman" w:hAnsi="Times New Roman" w:cs="Times New Roman"/>
                <w:highlight w:val="white"/>
              </w:rPr>
            </w:pPr>
          </w:p>
        </w:tc>
        <w:tc>
          <w:tcPr>
            <w:tcW w:w="567" w:type="dxa"/>
          </w:tcPr>
          <w:p w:rsidR="00DA6922" w:rsidRDefault="00DA6922">
            <w:pPr>
              <w:jc w:val="center"/>
              <w:rPr>
                <w:rFonts w:ascii="Times New Roman" w:eastAsia="Times New Roman" w:hAnsi="Times New Roman" w:cs="Times New Roman"/>
                <w:highlight w:val="white"/>
              </w:rPr>
            </w:pPr>
          </w:p>
        </w:tc>
        <w:tc>
          <w:tcPr>
            <w:tcW w:w="567" w:type="dxa"/>
          </w:tcPr>
          <w:p w:rsidR="00DA6922" w:rsidRDefault="00DA6922">
            <w:pPr>
              <w:jc w:val="center"/>
              <w:rPr>
                <w:rFonts w:ascii="Times New Roman" w:eastAsia="Times New Roman" w:hAnsi="Times New Roman" w:cs="Times New Roman"/>
                <w:highlight w:val="white"/>
              </w:rPr>
            </w:pPr>
          </w:p>
        </w:tc>
        <w:tc>
          <w:tcPr>
            <w:tcW w:w="851" w:type="dxa"/>
          </w:tcPr>
          <w:p w:rsidR="00DA6922" w:rsidRDefault="00DA6922">
            <w:pPr>
              <w:jc w:val="center"/>
              <w:rPr>
                <w:rFonts w:ascii="Times New Roman" w:eastAsia="Times New Roman" w:hAnsi="Times New Roman" w:cs="Times New Roman"/>
                <w:highlight w:val="white"/>
              </w:rPr>
            </w:pPr>
          </w:p>
        </w:tc>
        <w:tc>
          <w:tcPr>
            <w:tcW w:w="1134" w:type="dxa"/>
          </w:tcPr>
          <w:p w:rsidR="00DA6922" w:rsidRDefault="00DA6922">
            <w:pPr>
              <w:jc w:val="center"/>
              <w:rPr>
                <w:rFonts w:ascii="Times New Roman" w:eastAsia="Times New Roman" w:hAnsi="Times New Roman" w:cs="Times New Roman"/>
                <w:highlight w:val="white"/>
              </w:rPr>
            </w:pPr>
          </w:p>
        </w:tc>
      </w:tr>
      <w:tr w:rsidR="00DA6922">
        <w:trPr>
          <w:cantSplit/>
          <w:trHeight w:val="1775"/>
          <w:tblHeader/>
        </w:trPr>
        <w:tc>
          <w:tcPr>
            <w:tcW w:w="121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МДК.02.01</w:t>
            </w:r>
          </w:p>
        </w:tc>
        <w:tc>
          <w:tcPr>
            <w:tcW w:w="275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Методика проведения работ по стандартизации, подтверждению соответствия продукции, процессов, услуг, систем управления и аккредитации</w:t>
            </w:r>
          </w:p>
        </w:tc>
        <w:tc>
          <w:tcPr>
            <w:tcW w:w="962"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24</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22</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11</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54</w:t>
            </w:r>
          </w:p>
        </w:tc>
      </w:tr>
      <w:tr w:rsidR="00DA6922">
        <w:trPr>
          <w:cantSplit/>
          <w:trHeight w:val="1545"/>
          <w:tblHeader/>
        </w:trPr>
        <w:tc>
          <w:tcPr>
            <w:tcW w:w="121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МДК.03.01</w:t>
            </w:r>
          </w:p>
        </w:tc>
        <w:tc>
          <w:tcPr>
            <w:tcW w:w="275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Теоретические основы управления качеством технологических процессов, систем управления, продукции и услуг</w:t>
            </w:r>
          </w:p>
        </w:tc>
        <w:tc>
          <w:tcPr>
            <w:tcW w:w="962"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24</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22</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63,6</w:t>
            </w:r>
          </w:p>
        </w:tc>
      </w:tr>
      <w:tr w:rsidR="00DA6922">
        <w:trPr>
          <w:cantSplit/>
          <w:trHeight w:val="315"/>
          <w:tblHeader/>
        </w:trPr>
        <w:tc>
          <w:tcPr>
            <w:tcW w:w="3966" w:type="dxa"/>
            <w:gridSpan w:val="3"/>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ПП</w:t>
            </w:r>
          </w:p>
        </w:tc>
        <w:tc>
          <w:tcPr>
            <w:tcW w:w="962"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48</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44</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16</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18</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58,8</w:t>
            </w:r>
          </w:p>
        </w:tc>
      </w:tr>
    </w:tbl>
    <w:p w:rsidR="00DA6922" w:rsidRDefault="00DA6922">
      <w:pPr>
        <w:jc w:val="center"/>
        <w:rPr>
          <w:rFonts w:ascii="Times New Roman" w:eastAsia="Times New Roman" w:hAnsi="Times New Roman" w:cs="Times New Roman"/>
          <w:sz w:val="28"/>
          <w:szCs w:val="28"/>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38.02.01 Экономика и бухгалтерский учет (по отраслям)</w:t>
      </w:r>
    </w:p>
    <w:tbl>
      <w:tblPr>
        <w:tblStyle w:val="affffffffffff8"/>
        <w:tblW w:w="101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5"/>
        <w:gridCol w:w="2745"/>
        <w:gridCol w:w="992"/>
        <w:gridCol w:w="709"/>
        <w:gridCol w:w="708"/>
        <w:gridCol w:w="709"/>
        <w:gridCol w:w="567"/>
        <w:gridCol w:w="567"/>
        <w:gridCol w:w="851"/>
        <w:gridCol w:w="1134"/>
      </w:tblGrid>
      <w:tr w:rsidR="00DA6922">
        <w:trPr>
          <w:cantSplit/>
          <w:trHeight w:val="315"/>
          <w:tblHeader/>
        </w:trPr>
        <w:tc>
          <w:tcPr>
            <w:tcW w:w="1185"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код дисциплины</w:t>
            </w:r>
          </w:p>
        </w:tc>
        <w:tc>
          <w:tcPr>
            <w:tcW w:w="2745"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дисциплины</w:t>
            </w:r>
          </w:p>
        </w:tc>
        <w:tc>
          <w:tcPr>
            <w:tcW w:w="992"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человек всего</w:t>
            </w:r>
          </w:p>
        </w:tc>
        <w:tc>
          <w:tcPr>
            <w:tcW w:w="709"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студентов  писавших работу</w:t>
            </w:r>
          </w:p>
        </w:tc>
        <w:tc>
          <w:tcPr>
            <w:tcW w:w="2551" w:type="dxa"/>
            <w:gridSpan w:val="4"/>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том числе на </w:t>
            </w:r>
          </w:p>
        </w:tc>
        <w:tc>
          <w:tcPr>
            <w:tcW w:w="851" w:type="dxa"/>
            <w:vMerge w:val="restart"/>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Успеваемость, %</w:t>
            </w:r>
          </w:p>
        </w:tc>
        <w:tc>
          <w:tcPr>
            <w:tcW w:w="1134" w:type="dxa"/>
            <w:vMerge w:val="restart"/>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Качество знаний, %</w:t>
            </w:r>
          </w:p>
        </w:tc>
      </w:tr>
      <w:tr w:rsidR="00DA6922">
        <w:trPr>
          <w:cantSplit/>
          <w:trHeight w:val="2385"/>
          <w:tblHeader/>
        </w:trPr>
        <w:tc>
          <w:tcPr>
            <w:tcW w:w="1185"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2745"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92"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9"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8" w:type="dxa"/>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"отлично"</w:t>
            </w:r>
          </w:p>
        </w:tc>
        <w:tc>
          <w:tcPr>
            <w:tcW w:w="709" w:type="dxa"/>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"хорошо"</w:t>
            </w:r>
          </w:p>
        </w:tc>
        <w:tc>
          <w:tcPr>
            <w:tcW w:w="567" w:type="dxa"/>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567" w:type="dxa"/>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851"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134"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r>
      <w:tr w:rsidR="00DA6922">
        <w:trPr>
          <w:cantSplit/>
          <w:trHeight w:val="300"/>
          <w:tblHeader/>
        </w:trPr>
        <w:tc>
          <w:tcPr>
            <w:tcW w:w="10167" w:type="dxa"/>
            <w:gridSpan w:val="10"/>
          </w:tcPr>
          <w:p w:rsidR="00DA6922" w:rsidRDefault="00DA6922">
            <w:pPr>
              <w:rPr>
                <w:rFonts w:ascii="Times New Roman" w:eastAsia="Times New Roman" w:hAnsi="Times New Roman" w:cs="Times New Roman"/>
                <w:highlight w:val="white"/>
              </w:rPr>
            </w:pPr>
          </w:p>
        </w:tc>
      </w:tr>
      <w:tr w:rsidR="00DA6922">
        <w:trPr>
          <w:cantSplit/>
          <w:trHeight w:val="315"/>
          <w:tblHeader/>
        </w:trPr>
        <w:tc>
          <w:tcPr>
            <w:tcW w:w="11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ПД</w:t>
            </w:r>
          </w:p>
        </w:tc>
        <w:tc>
          <w:tcPr>
            <w:tcW w:w="3737"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Профильные дисциплины</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315"/>
          <w:tblHeader/>
        </w:trPr>
        <w:tc>
          <w:tcPr>
            <w:tcW w:w="11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ПД.01</w:t>
            </w:r>
          </w:p>
        </w:tc>
        <w:tc>
          <w:tcPr>
            <w:tcW w:w="274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Математика</w:t>
            </w:r>
          </w:p>
        </w:tc>
        <w:tc>
          <w:tcPr>
            <w:tcW w:w="99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28</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96</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75,6</w:t>
            </w:r>
          </w:p>
        </w:tc>
      </w:tr>
      <w:tr w:rsidR="00DA6922">
        <w:trPr>
          <w:cantSplit/>
          <w:trHeight w:val="315"/>
          <w:tblHeader/>
        </w:trPr>
        <w:tc>
          <w:tcPr>
            <w:tcW w:w="3930"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ПД</w:t>
            </w:r>
          </w:p>
        </w:tc>
        <w:tc>
          <w:tcPr>
            <w:tcW w:w="99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28</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96</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75,6</w:t>
            </w:r>
          </w:p>
        </w:tc>
      </w:tr>
      <w:tr w:rsidR="00DA6922">
        <w:trPr>
          <w:cantSplit/>
          <w:trHeight w:val="315"/>
          <w:tblHeader/>
        </w:trPr>
        <w:tc>
          <w:tcPr>
            <w:tcW w:w="11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ОП.00</w:t>
            </w:r>
          </w:p>
        </w:tc>
        <w:tc>
          <w:tcPr>
            <w:tcW w:w="4446" w:type="dxa"/>
            <w:gridSpan w:val="3"/>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Общепрофессиональные дисциплины</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386"/>
          <w:tblHeader/>
        </w:trPr>
        <w:tc>
          <w:tcPr>
            <w:tcW w:w="11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ОП.02</w:t>
            </w:r>
          </w:p>
        </w:tc>
        <w:tc>
          <w:tcPr>
            <w:tcW w:w="274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Финансы, денежное обращение и кредит</w:t>
            </w:r>
          </w:p>
        </w:tc>
        <w:tc>
          <w:tcPr>
            <w:tcW w:w="99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25</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92</w:t>
            </w:r>
          </w:p>
        </w:tc>
      </w:tr>
      <w:tr w:rsidR="00DA6922">
        <w:trPr>
          <w:cantSplit/>
          <w:trHeight w:val="315"/>
          <w:tblHeader/>
        </w:trPr>
        <w:tc>
          <w:tcPr>
            <w:tcW w:w="3930"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Итого по циклу дисциплин ОП</w:t>
            </w:r>
          </w:p>
        </w:tc>
        <w:tc>
          <w:tcPr>
            <w:tcW w:w="99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25</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92</w:t>
            </w:r>
          </w:p>
        </w:tc>
      </w:tr>
      <w:tr w:rsidR="00DA6922">
        <w:trPr>
          <w:cantSplit/>
          <w:trHeight w:val="315"/>
          <w:tblHeader/>
        </w:trPr>
        <w:tc>
          <w:tcPr>
            <w:tcW w:w="11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ОГСЭ.00</w:t>
            </w:r>
          </w:p>
        </w:tc>
        <w:tc>
          <w:tcPr>
            <w:tcW w:w="274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Общий гуманитарный и социально-экономический цикл</w:t>
            </w:r>
          </w:p>
        </w:tc>
        <w:tc>
          <w:tcPr>
            <w:tcW w:w="992" w:type="dxa"/>
          </w:tcPr>
          <w:p w:rsidR="00DA6922" w:rsidRDefault="00DA6922">
            <w:pPr>
              <w:rPr>
                <w:rFonts w:ascii="Times New Roman" w:eastAsia="Times New Roman" w:hAnsi="Times New Roman" w:cs="Times New Roman"/>
                <w:highlight w:val="white"/>
              </w:rPr>
            </w:pPr>
          </w:p>
        </w:tc>
        <w:tc>
          <w:tcPr>
            <w:tcW w:w="709" w:type="dxa"/>
          </w:tcPr>
          <w:p w:rsidR="00DA6922" w:rsidRDefault="00DA6922">
            <w:pPr>
              <w:rPr>
                <w:rFonts w:ascii="Times New Roman" w:eastAsia="Times New Roman" w:hAnsi="Times New Roman" w:cs="Times New Roman"/>
                <w:highlight w:val="white"/>
              </w:rPr>
            </w:pPr>
          </w:p>
        </w:tc>
        <w:tc>
          <w:tcPr>
            <w:tcW w:w="708" w:type="dxa"/>
          </w:tcPr>
          <w:p w:rsidR="00DA6922" w:rsidRDefault="00DA6922">
            <w:pPr>
              <w:rPr>
                <w:rFonts w:ascii="Times New Roman" w:eastAsia="Times New Roman" w:hAnsi="Times New Roman" w:cs="Times New Roman"/>
                <w:highlight w:val="white"/>
              </w:rPr>
            </w:pPr>
          </w:p>
        </w:tc>
        <w:tc>
          <w:tcPr>
            <w:tcW w:w="709" w:type="dxa"/>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851" w:type="dxa"/>
          </w:tcPr>
          <w:p w:rsidR="00DA6922" w:rsidRDefault="00DA6922">
            <w:pPr>
              <w:rPr>
                <w:rFonts w:ascii="Times New Roman" w:eastAsia="Times New Roman" w:hAnsi="Times New Roman" w:cs="Times New Roman"/>
                <w:highlight w:val="white"/>
              </w:rPr>
            </w:pPr>
          </w:p>
        </w:tc>
        <w:tc>
          <w:tcPr>
            <w:tcW w:w="1134" w:type="dxa"/>
          </w:tcPr>
          <w:p w:rsidR="00DA6922" w:rsidRDefault="00DA6922">
            <w:pPr>
              <w:rPr>
                <w:rFonts w:ascii="Times New Roman" w:eastAsia="Times New Roman" w:hAnsi="Times New Roman" w:cs="Times New Roman"/>
                <w:highlight w:val="white"/>
              </w:rPr>
            </w:pPr>
          </w:p>
        </w:tc>
      </w:tr>
      <w:tr w:rsidR="00DA6922">
        <w:trPr>
          <w:cantSplit/>
          <w:trHeight w:val="1525"/>
          <w:tblHeader/>
        </w:trPr>
        <w:tc>
          <w:tcPr>
            <w:tcW w:w="118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ОГСЭ.01</w:t>
            </w:r>
          </w:p>
        </w:tc>
        <w:tc>
          <w:tcPr>
            <w:tcW w:w="274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Основы философии</w:t>
            </w:r>
          </w:p>
        </w:tc>
        <w:tc>
          <w:tcPr>
            <w:tcW w:w="99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28</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12</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92,6</w:t>
            </w:r>
          </w:p>
        </w:tc>
      </w:tr>
      <w:tr w:rsidR="00DA6922">
        <w:trPr>
          <w:cantSplit/>
          <w:trHeight w:val="315"/>
          <w:tblHeader/>
        </w:trPr>
        <w:tc>
          <w:tcPr>
            <w:tcW w:w="3930"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ПП</w:t>
            </w:r>
          </w:p>
        </w:tc>
        <w:tc>
          <w:tcPr>
            <w:tcW w:w="99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28</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12</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92,6</w:t>
            </w:r>
          </w:p>
        </w:tc>
      </w:tr>
    </w:tbl>
    <w:p w:rsidR="00DA6922" w:rsidRDefault="00DA6922">
      <w:pPr>
        <w:jc w:val="cente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38.02.04 Коммерция (по отраслям)</w:t>
      </w:r>
    </w:p>
    <w:tbl>
      <w:tblPr>
        <w:tblStyle w:val="affffffffffff9"/>
        <w:tblW w:w="101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0"/>
        <w:gridCol w:w="2790"/>
        <w:gridCol w:w="992"/>
        <w:gridCol w:w="709"/>
        <w:gridCol w:w="708"/>
        <w:gridCol w:w="709"/>
        <w:gridCol w:w="567"/>
        <w:gridCol w:w="567"/>
        <w:gridCol w:w="851"/>
        <w:gridCol w:w="1134"/>
      </w:tblGrid>
      <w:tr w:rsidR="00DA6922">
        <w:trPr>
          <w:cantSplit/>
          <w:trHeight w:val="315"/>
          <w:tblHeader/>
        </w:trPr>
        <w:tc>
          <w:tcPr>
            <w:tcW w:w="1140"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код дисциплины</w:t>
            </w:r>
          </w:p>
        </w:tc>
        <w:tc>
          <w:tcPr>
            <w:tcW w:w="2790"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дисциплины</w:t>
            </w:r>
          </w:p>
        </w:tc>
        <w:tc>
          <w:tcPr>
            <w:tcW w:w="992"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человек всего</w:t>
            </w:r>
          </w:p>
        </w:tc>
        <w:tc>
          <w:tcPr>
            <w:tcW w:w="709"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студентов  писавших работу</w:t>
            </w:r>
          </w:p>
        </w:tc>
        <w:tc>
          <w:tcPr>
            <w:tcW w:w="2551" w:type="dxa"/>
            <w:gridSpan w:val="4"/>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том числе на </w:t>
            </w:r>
          </w:p>
        </w:tc>
        <w:tc>
          <w:tcPr>
            <w:tcW w:w="851"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Успеваемость, %</w:t>
            </w:r>
          </w:p>
        </w:tc>
        <w:tc>
          <w:tcPr>
            <w:tcW w:w="1134"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Качество знаний, %</w:t>
            </w:r>
          </w:p>
        </w:tc>
      </w:tr>
      <w:tr w:rsidR="00DA6922">
        <w:trPr>
          <w:cantSplit/>
          <w:trHeight w:val="2385"/>
          <w:tblHeader/>
        </w:trPr>
        <w:tc>
          <w:tcPr>
            <w:tcW w:w="1140"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2790"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92"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9"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"отлично"</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"хорошо"</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851"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134"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r>
      <w:tr w:rsidR="00DA6922">
        <w:trPr>
          <w:cantSplit/>
          <w:trHeight w:val="315"/>
          <w:tblHeader/>
        </w:trPr>
        <w:tc>
          <w:tcPr>
            <w:tcW w:w="114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ПД</w:t>
            </w:r>
          </w:p>
        </w:tc>
        <w:tc>
          <w:tcPr>
            <w:tcW w:w="3782"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Профильные дисциплины</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253"/>
          <w:tblHeader/>
        </w:trPr>
        <w:tc>
          <w:tcPr>
            <w:tcW w:w="114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ПД.03</w:t>
            </w:r>
          </w:p>
        </w:tc>
        <w:tc>
          <w:tcPr>
            <w:tcW w:w="27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Экономика</w:t>
            </w:r>
          </w:p>
        </w:tc>
        <w:tc>
          <w:tcPr>
            <w:tcW w:w="99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30</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12</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86,71</w:t>
            </w:r>
          </w:p>
        </w:tc>
      </w:tr>
      <w:tr w:rsidR="00DA6922">
        <w:trPr>
          <w:cantSplit/>
          <w:trHeight w:val="330"/>
          <w:tblHeader/>
        </w:trPr>
        <w:tc>
          <w:tcPr>
            <w:tcW w:w="3930"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ПД</w:t>
            </w:r>
          </w:p>
        </w:tc>
        <w:tc>
          <w:tcPr>
            <w:tcW w:w="99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30</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12</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86,71</w:t>
            </w:r>
          </w:p>
        </w:tc>
      </w:tr>
      <w:tr w:rsidR="00DA6922">
        <w:trPr>
          <w:cantSplit/>
          <w:trHeight w:val="330"/>
          <w:tblHeader/>
        </w:trPr>
        <w:tc>
          <w:tcPr>
            <w:tcW w:w="114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ОП.00</w:t>
            </w:r>
          </w:p>
        </w:tc>
        <w:tc>
          <w:tcPr>
            <w:tcW w:w="4491" w:type="dxa"/>
            <w:gridSpan w:val="3"/>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Общепрофессиональные дисциплины</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313"/>
          <w:tblHeader/>
        </w:trPr>
        <w:tc>
          <w:tcPr>
            <w:tcW w:w="114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ОП.03</w:t>
            </w:r>
          </w:p>
        </w:tc>
        <w:tc>
          <w:tcPr>
            <w:tcW w:w="27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Менеджмент</w:t>
            </w:r>
          </w:p>
        </w:tc>
        <w:tc>
          <w:tcPr>
            <w:tcW w:w="99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30</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24</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14</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r>
      <w:tr w:rsidR="00DA6922">
        <w:trPr>
          <w:cantSplit/>
          <w:trHeight w:val="315"/>
          <w:tblHeader/>
        </w:trPr>
        <w:tc>
          <w:tcPr>
            <w:tcW w:w="3930"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ОП</w:t>
            </w:r>
          </w:p>
        </w:tc>
        <w:tc>
          <w:tcPr>
            <w:tcW w:w="99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30</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24</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14</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r>
      <w:tr w:rsidR="00DA6922">
        <w:trPr>
          <w:cantSplit/>
          <w:trHeight w:val="315"/>
          <w:tblHeader/>
        </w:trPr>
        <w:tc>
          <w:tcPr>
            <w:tcW w:w="114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ПМ.00</w:t>
            </w:r>
          </w:p>
        </w:tc>
        <w:tc>
          <w:tcPr>
            <w:tcW w:w="27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Профессиональные модули</w:t>
            </w:r>
          </w:p>
        </w:tc>
        <w:tc>
          <w:tcPr>
            <w:tcW w:w="992" w:type="dxa"/>
          </w:tcPr>
          <w:p w:rsidR="00DA6922" w:rsidRDefault="00DA6922">
            <w:pPr>
              <w:rPr>
                <w:rFonts w:ascii="Times New Roman" w:eastAsia="Times New Roman" w:hAnsi="Times New Roman" w:cs="Times New Roman"/>
                <w:highlight w:val="white"/>
              </w:rPr>
            </w:pPr>
          </w:p>
        </w:tc>
        <w:tc>
          <w:tcPr>
            <w:tcW w:w="709" w:type="dxa"/>
          </w:tcPr>
          <w:p w:rsidR="00DA6922" w:rsidRDefault="00DA6922">
            <w:pPr>
              <w:rPr>
                <w:rFonts w:ascii="Times New Roman" w:eastAsia="Times New Roman" w:hAnsi="Times New Roman" w:cs="Times New Roman"/>
                <w:highlight w:val="white"/>
              </w:rPr>
            </w:pPr>
          </w:p>
        </w:tc>
        <w:tc>
          <w:tcPr>
            <w:tcW w:w="708" w:type="dxa"/>
          </w:tcPr>
          <w:p w:rsidR="00DA6922" w:rsidRDefault="00DA6922">
            <w:pPr>
              <w:rPr>
                <w:rFonts w:ascii="Times New Roman" w:eastAsia="Times New Roman" w:hAnsi="Times New Roman" w:cs="Times New Roman"/>
                <w:highlight w:val="white"/>
              </w:rPr>
            </w:pPr>
          </w:p>
        </w:tc>
        <w:tc>
          <w:tcPr>
            <w:tcW w:w="709" w:type="dxa"/>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851" w:type="dxa"/>
          </w:tcPr>
          <w:p w:rsidR="00DA6922" w:rsidRDefault="00DA6922">
            <w:pPr>
              <w:rPr>
                <w:rFonts w:ascii="Times New Roman" w:eastAsia="Times New Roman" w:hAnsi="Times New Roman" w:cs="Times New Roman"/>
                <w:highlight w:val="white"/>
              </w:rPr>
            </w:pPr>
          </w:p>
        </w:tc>
        <w:tc>
          <w:tcPr>
            <w:tcW w:w="1134" w:type="dxa"/>
          </w:tcPr>
          <w:p w:rsidR="00DA6922" w:rsidRDefault="00DA6922">
            <w:pPr>
              <w:rPr>
                <w:rFonts w:ascii="Times New Roman" w:eastAsia="Times New Roman" w:hAnsi="Times New Roman" w:cs="Times New Roman"/>
                <w:highlight w:val="white"/>
              </w:rPr>
            </w:pPr>
          </w:p>
        </w:tc>
      </w:tr>
      <w:tr w:rsidR="00DA6922">
        <w:trPr>
          <w:cantSplit/>
          <w:trHeight w:val="697"/>
          <w:tblHeader/>
        </w:trPr>
        <w:tc>
          <w:tcPr>
            <w:tcW w:w="114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МДК.03.01</w:t>
            </w:r>
          </w:p>
        </w:tc>
        <w:tc>
          <w:tcPr>
            <w:tcW w:w="27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Теоретические основы товароведения</w:t>
            </w:r>
          </w:p>
        </w:tc>
        <w:tc>
          <w:tcPr>
            <w:tcW w:w="99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29</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88,5</w:t>
            </w:r>
          </w:p>
        </w:tc>
      </w:tr>
      <w:tr w:rsidR="00DA6922">
        <w:trPr>
          <w:cantSplit/>
          <w:trHeight w:val="1056"/>
          <w:tblHeader/>
        </w:trPr>
        <w:tc>
          <w:tcPr>
            <w:tcW w:w="114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МДК.03.05</w:t>
            </w:r>
          </w:p>
        </w:tc>
        <w:tc>
          <w:tcPr>
            <w:tcW w:w="27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Техника активных продаж</w:t>
            </w:r>
          </w:p>
        </w:tc>
        <w:tc>
          <w:tcPr>
            <w:tcW w:w="99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29</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18</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r>
      <w:tr w:rsidR="00DA6922">
        <w:trPr>
          <w:cantSplit/>
          <w:trHeight w:val="315"/>
          <w:tblHeader/>
        </w:trPr>
        <w:tc>
          <w:tcPr>
            <w:tcW w:w="3930"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ПП</w:t>
            </w:r>
          </w:p>
        </w:tc>
        <w:tc>
          <w:tcPr>
            <w:tcW w:w="992"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58</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52</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22</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94,25</w:t>
            </w:r>
          </w:p>
        </w:tc>
      </w:tr>
    </w:tbl>
    <w:p w:rsidR="00DA6922" w:rsidRDefault="00DA6922">
      <w:pPr>
        <w:jc w:val="cente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38.02.07 Банковское дело</w:t>
      </w:r>
    </w:p>
    <w:tbl>
      <w:tblPr>
        <w:tblStyle w:val="affffffffffffa"/>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1"/>
        <w:gridCol w:w="105"/>
        <w:gridCol w:w="2730"/>
        <w:gridCol w:w="1035"/>
        <w:gridCol w:w="99"/>
        <w:gridCol w:w="567"/>
        <w:gridCol w:w="708"/>
        <w:gridCol w:w="709"/>
        <w:gridCol w:w="567"/>
        <w:gridCol w:w="567"/>
        <w:gridCol w:w="851"/>
        <w:gridCol w:w="1134"/>
      </w:tblGrid>
      <w:tr w:rsidR="00DA6922">
        <w:trPr>
          <w:cantSplit/>
          <w:trHeight w:val="315"/>
          <w:tblHeader/>
        </w:trPr>
        <w:tc>
          <w:tcPr>
            <w:tcW w:w="1101"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код дисцип</w:t>
            </w:r>
          </w:p>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лины</w:t>
            </w:r>
          </w:p>
        </w:tc>
        <w:tc>
          <w:tcPr>
            <w:tcW w:w="2835" w:type="dxa"/>
            <w:gridSpan w:val="2"/>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дисциплины</w:t>
            </w:r>
          </w:p>
        </w:tc>
        <w:tc>
          <w:tcPr>
            <w:tcW w:w="1035"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человек всего</w:t>
            </w:r>
          </w:p>
        </w:tc>
        <w:tc>
          <w:tcPr>
            <w:tcW w:w="666" w:type="dxa"/>
            <w:gridSpan w:val="2"/>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студентов  писавших работу</w:t>
            </w:r>
          </w:p>
        </w:tc>
        <w:tc>
          <w:tcPr>
            <w:tcW w:w="2551" w:type="dxa"/>
            <w:gridSpan w:val="4"/>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том числе на </w:t>
            </w:r>
          </w:p>
        </w:tc>
        <w:tc>
          <w:tcPr>
            <w:tcW w:w="851"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Успеваемость, %</w:t>
            </w:r>
          </w:p>
        </w:tc>
        <w:tc>
          <w:tcPr>
            <w:tcW w:w="1134"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Качество знаний, %</w:t>
            </w:r>
          </w:p>
        </w:tc>
      </w:tr>
      <w:tr w:rsidR="00DA6922">
        <w:trPr>
          <w:cantSplit/>
          <w:trHeight w:val="2385"/>
          <w:tblHeader/>
        </w:trPr>
        <w:tc>
          <w:tcPr>
            <w:tcW w:w="1101"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2835" w:type="dxa"/>
            <w:gridSpan w:val="2"/>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035"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666" w:type="dxa"/>
            <w:gridSpan w:val="2"/>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"отлично"</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"хорошо"</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851"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134"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r>
      <w:tr w:rsidR="00DA6922">
        <w:trPr>
          <w:cantSplit/>
          <w:trHeight w:val="300"/>
          <w:tblHeader/>
        </w:trPr>
        <w:tc>
          <w:tcPr>
            <w:tcW w:w="110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ПД</w:t>
            </w:r>
          </w:p>
        </w:tc>
        <w:tc>
          <w:tcPr>
            <w:tcW w:w="3870" w:type="dxa"/>
            <w:gridSpan w:val="3"/>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Профильные дисциплины</w:t>
            </w:r>
          </w:p>
        </w:tc>
        <w:tc>
          <w:tcPr>
            <w:tcW w:w="666"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315"/>
          <w:tblHeader/>
        </w:trPr>
        <w:tc>
          <w:tcPr>
            <w:tcW w:w="110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ПД.03</w:t>
            </w:r>
          </w:p>
        </w:tc>
        <w:tc>
          <w:tcPr>
            <w:tcW w:w="2835"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Экономика</w:t>
            </w:r>
          </w:p>
        </w:tc>
        <w:tc>
          <w:tcPr>
            <w:tcW w:w="103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51</w:t>
            </w:r>
          </w:p>
        </w:tc>
        <w:tc>
          <w:tcPr>
            <w:tcW w:w="666"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46</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12</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84,35</w:t>
            </w:r>
          </w:p>
        </w:tc>
      </w:tr>
      <w:tr w:rsidR="00DA6922">
        <w:trPr>
          <w:cantSplit/>
          <w:trHeight w:val="315"/>
          <w:tblHeader/>
        </w:trPr>
        <w:tc>
          <w:tcPr>
            <w:tcW w:w="3936" w:type="dxa"/>
            <w:gridSpan w:val="3"/>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ПД</w:t>
            </w:r>
          </w:p>
        </w:tc>
        <w:tc>
          <w:tcPr>
            <w:tcW w:w="1035"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51</w:t>
            </w:r>
          </w:p>
        </w:tc>
        <w:tc>
          <w:tcPr>
            <w:tcW w:w="666"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46</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12</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84,35</w:t>
            </w:r>
          </w:p>
        </w:tc>
      </w:tr>
      <w:tr w:rsidR="00DA6922">
        <w:trPr>
          <w:cantSplit/>
          <w:trHeight w:val="315"/>
          <w:tblHeader/>
        </w:trPr>
        <w:tc>
          <w:tcPr>
            <w:tcW w:w="5637" w:type="dxa"/>
            <w:gridSpan w:val="6"/>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ЕН.00  Математический и общий естественнонаучный цикл</w:t>
            </w:r>
          </w:p>
        </w:tc>
        <w:tc>
          <w:tcPr>
            <w:tcW w:w="1417"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630"/>
          <w:tblHeader/>
        </w:trPr>
        <w:tc>
          <w:tcPr>
            <w:tcW w:w="110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ЕН.03</w:t>
            </w:r>
          </w:p>
        </w:tc>
        <w:tc>
          <w:tcPr>
            <w:tcW w:w="2835"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Финансовая математика</w:t>
            </w:r>
          </w:p>
        </w:tc>
        <w:tc>
          <w:tcPr>
            <w:tcW w:w="1134"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22</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86</w:t>
            </w:r>
          </w:p>
        </w:tc>
      </w:tr>
      <w:tr w:rsidR="00DA6922">
        <w:trPr>
          <w:cantSplit/>
          <w:trHeight w:val="315"/>
          <w:tblHeader/>
        </w:trPr>
        <w:tc>
          <w:tcPr>
            <w:tcW w:w="3936" w:type="dxa"/>
            <w:gridSpan w:val="3"/>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ЕН</w:t>
            </w:r>
          </w:p>
        </w:tc>
        <w:tc>
          <w:tcPr>
            <w:tcW w:w="1134"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22</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86</w:t>
            </w:r>
          </w:p>
        </w:tc>
      </w:tr>
      <w:tr w:rsidR="00DA6922">
        <w:trPr>
          <w:cantSplit/>
          <w:trHeight w:val="315"/>
          <w:tblHeader/>
        </w:trPr>
        <w:tc>
          <w:tcPr>
            <w:tcW w:w="110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ОП.00</w:t>
            </w:r>
          </w:p>
        </w:tc>
        <w:tc>
          <w:tcPr>
            <w:tcW w:w="4536" w:type="dxa"/>
            <w:gridSpan w:val="5"/>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Общепрофессиональные дисциплины</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315"/>
          <w:tblHeader/>
        </w:trPr>
        <w:tc>
          <w:tcPr>
            <w:tcW w:w="110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ОП.04</w:t>
            </w:r>
          </w:p>
        </w:tc>
        <w:tc>
          <w:tcPr>
            <w:tcW w:w="2835"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Организация бухгалтерского учета в банках</w:t>
            </w:r>
          </w:p>
        </w:tc>
        <w:tc>
          <w:tcPr>
            <w:tcW w:w="1134"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23</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12</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73,9</w:t>
            </w:r>
          </w:p>
        </w:tc>
      </w:tr>
      <w:tr w:rsidR="00DA6922">
        <w:trPr>
          <w:cantSplit/>
          <w:trHeight w:val="315"/>
          <w:tblHeader/>
        </w:trPr>
        <w:tc>
          <w:tcPr>
            <w:tcW w:w="3936" w:type="dxa"/>
            <w:gridSpan w:val="3"/>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ОП</w:t>
            </w:r>
          </w:p>
        </w:tc>
        <w:tc>
          <w:tcPr>
            <w:tcW w:w="1134" w:type="dxa"/>
            <w:gridSpan w:val="2"/>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708" w:type="dxa"/>
          </w:tcPr>
          <w:p w:rsidR="00DA6922" w:rsidRDefault="00DA6922">
            <w:pPr>
              <w:rPr>
                <w:rFonts w:ascii="Times New Roman" w:eastAsia="Times New Roman" w:hAnsi="Times New Roman" w:cs="Times New Roman"/>
                <w:highlight w:val="white"/>
              </w:rPr>
            </w:pPr>
          </w:p>
        </w:tc>
        <w:tc>
          <w:tcPr>
            <w:tcW w:w="709" w:type="dxa"/>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851" w:type="dxa"/>
          </w:tcPr>
          <w:p w:rsidR="00DA6922" w:rsidRDefault="00DA6922">
            <w:pPr>
              <w:rPr>
                <w:rFonts w:ascii="Times New Roman" w:eastAsia="Times New Roman" w:hAnsi="Times New Roman" w:cs="Times New Roman"/>
                <w:highlight w:val="white"/>
              </w:rPr>
            </w:pPr>
          </w:p>
        </w:tc>
        <w:tc>
          <w:tcPr>
            <w:tcW w:w="1134" w:type="dxa"/>
          </w:tcPr>
          <w:p w:rsidR="00DA6922" w:rsidRDefault="00DA6922">
            <w:pPr>
              <w:rPr>
                <w:rFonts w:ascii="Times New Roman" w:eastAsia="Times New Roman" w:hAnsi="Times New Roman" w:cs="Times New Roman"/>
                <w:highlight w:val="white"/>
              </w:rPr>
            </w:pPr>
          </w:p>
        </w:tc>
      </w:tr>
      <w:tr w:rsidR="00DA6922">
        <w:trPr>
          <w:cantSplit/>
          <w:trHeight w:val="315"/>
          <w:tblHeader/>
        </w:trPr>
        <w:tc>
          <w:tcPr>
            <w:tcW w:w="1206"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ПМ.00</w:t>
            </w:r>
          </w:p>
        </w:tc>
        <w:tc>
          <w:tcPr>
            <w:tcW w:w="273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Профессиональные модули</w:t>
            </w:r>
          </w:p>
        </w:tc>
        <w:tc>
          <w:tcPr>
            <w:tcW w:w="1134" w:type="dxa"/>
            <w:gridSpan w:val="2"/>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708" w:type="dxa"/>
          </w:tcPr>
          <w:p w:rsidR="00DA6922" w:rsidRDefault="00DA6922">
            <w:pPr>
              <w:rPr>
                <w:rFonts w:ascii="Times New Roman" w:eastAsia="Times New Roman" w:hAnsi="Times New Roman" w:cs="Times New Roman"/>
                <w:highlight w:val="white"/>
              </w:rPr>
            </w:pPr>
          </w:p>
        </w:tc>
        <w:tc>
          <w:tcPr>
            <w:tcW w:w="709" w:type="dxa"/>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851" w:type="dxa"/>
          </w:tcPr>
          <w:p w:rsidR="00DA6922" w:rsidRDefault="00DA6922">
            <w:pPr>
              <w:rPr>
                <w:rFonts w:ascii="Times New Roman" w:eastAsia="Times New Roman" w:hAnsi="Times New Roman" w:cs="Times New Roman"/>
                <w:highlight w:val="white"/>
              </w:rPr>
            </w:pPr>
          </w:p>
        </w:tc>
        <w:tc>
          <w:tcPr>
            <w:tcW w:w="1134" w:type="dxa"/>
          </w:tcPr>
          <w:p w:rsidR="00DA6922" w:rsidRDefault="00DA6922">
            <w:pPr>
              <w:rPr>
                <w:rFonts w:ascii="Times New Roman" w:eastAsia="Times New Roman" w:hAnsi="Times New Roman" w:cs="Times New Roman"/>
                <w:highlight w:val="white"/>
              </w:rPr>
            </w:pPr>
          </w:p>
        </w:tc>
      </w:tr>
      <w:tr w:rsidR="00DA6922">
        <w:trPr>
          <w:cantSplit/>
          <w:trHeight w:val="315"/>
          <w:tblHeader/>
        </w:trPr>
        <w:tc>
          <w:tcPr>
            <w:tcW w:w="1206"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МДК.02.01</w:t>
            </w:r>
          </w:p>
        </w:tc>
        <w:tc>
          <w:tcPr>
            <w:tcW w:w="273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Организация кредитной работы</w:t>
            </w:r>
          </w:p>
        </w:tc>
        <w:tc>
          <w:tcPr>
            <w:tcW w:w="1134"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22</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70</w:t>
            </w:r>
          </w:p>
        </w:tc>
      </w:tr>
      <w:tr w:rsidR="00DA6922">
        <w:trPr>
          <w:cantSplit/>
          <w:trHeight w:val="315"/>
          <w:tblHeader/>
        </w:trPr>
        <w:tc>
          <w:tcPr>
            <w:tcW w:w="1206"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МДК.02.04</w:t>
            </w:r>
          </w:p>
        </w:tc>
        <w:tc>
          <w:tcPr>
            <w:tcW w:w="273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Безопасность информационных ресурсов организации</w:t>
            </w:r>
          </w:p>
        </w:tc>
        <w:tc>
          <w:tcPr>
            <w:tcW w:w="1134"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23</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65</w:t>
            </w:r>
          </w:p>
        </w:tc>
      </w:tr>
      <w:tr w:rsidR="00DA6922">
        <w:trPr>
          <w:cantSplit/>
          <w:trHeight w:val="315"/>
          <w:tblHeader/>
        </w:trPr>
        <w:tc>
          <w:tcPr>
            <w:tcW w:w="3936" w:type="dxa"/>
            <w:gridSpan w:val="3"/>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ПП</w:t>
            </w:r>
          </w:p>
        </w:tc>
        <w:tc>
          <w:tcPr>
            <w:tcW w:w="1134"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52</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45</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67,5</w:t>
            </w:r>
          </w:p>
        </w:tc>
      </w:tr>
    </w:tbl>
    <w:p w:rsidR="00DA6922" w:rsidRDefault="00DA6922">
      <w:pP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46.02.01 Документационное обеспечение управления и архивоведение</w:t>
      </w:r>
    </w:p>
    <w:p w:rsidR="00DA6922" w:rsidRDefault="00DA6922">
      <w:pPr>
        <w:rPr>
          <w:rFonts w:ascii="Times New Roman" w:eastAsia="Times New Roman" w:hAnsi="Times New Roman" w:cs="Times New Roman"/>
          <w:sz w:val="28"/>
          <w:szCs w:val="28"/>
          <w:highlight w:val="white"/>
        </w:rPr>
      </w:pPr>
    </w:p>
    <w:tbl>
      <w:tblPr>
        <w:tblStyle w:val="affffffffffffb"/>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0"/>
        <w:gridCol w:w="2546"/>
        <w:gridCol w:w="1134"/>
        <w:gridCol w:w="567"/>
        <w:gridCol w:w="708"/>
        <w:gridCol w:w="709"/>
        <w:gridCol w:w="567"/>
        <w:gridCol w:w="567"/>
        <w:gridCol w:w="851"/>
        <w:gridCol w:w="1134"/>
      </w:tblGrid>
      <w:tr w:rsidR="00DA6922">
        <w:trPr>
          <w:cantSplit/>
          <w:trHeight w:val="315"/>
          <w:tblHeader/>
        </w:trPr>
        <w:tc>
          <w:tcPr>
            <w:tcW w:w="1390"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код дисциплины</w:t>
            </w:r>
          </w:p>
        </w:tc>
        <w:tc>
          <w:tcPr>
            <w:tcW w:w="2546"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дисциплины</w:t>
            </w:r>
          </w:p>
        </w:tc>
        <w:tc>
          <w:tcPr>
            <w:tcW w:w="1134"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человек всего</w:t>
            </w:r>
          </w:p>
        </w:tc>
        <w:tc>
          <w:tcPr>
            <w:tcW w:w="567" w:type="dxa"/>
            <w:vMerge w:val="restart"/>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студентов  писавших работу</w:t>
            </w:r>
          </w:p>
        </w:tc>
        <w:tc>
          <w:tcPr>
            <w:tcW w:w="2551" w:type="dxa"/>
            <w:gridSpan w:val="4"/>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том числе на </w:t>
            </w:r>
          </w:p>
        </w:tc>
        <w:tc>
          <w:tcPr>
            <w:tcW w:w="851" w:type="dxa"/>
            <w:vMerge w:val="restart"/>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Успеваемость, %</w:t>
            </w:r>
          </w:p>
        </w:tc>
        <w:tc>
          <w:tcPr>
            <w:tcW w:w="1134" w:type="dxa"/>
            <w:vMerge w:val="restart"/>
            <w:vAlign w:val="center"/>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Качество знаний, %</w:t>
            </w:r>
          </w:p>
        </w:tc>
      </w:tr>
      <w:tr w:rsidR="00DA6922">
        <w:trPr>
          <w:cantSplit/>
          <w:trHeight w:val="2565"/>
          <w:tblHeader/>
        </w:trPr>
        <w:tc>
          <w:tcPr>
            <w:tcW w:w="1390"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2546"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134"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567"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8" w:type="dxa"/>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"отлично"</w:t>
            </w:r>
          </w:p>
        </w:tc>
        <w:tc>
          <w:tcPr>
            <w:tcW w:w="709" w:type="dxa"/>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"хорошо"</w:t>
            </w:r>
          </w:p>
        </w:tc>
        <w:tc>
          <w:tcPr>
            <w:tcW w:w="567" w:type="dxa"/>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567" w:type="dxa"/>
          </w:tcPr>
          <w:p w:rsidR="00DA6922" w:rsidRDefault="00820024">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851"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134" w:type="dxa"/>
            <w:vMerge/>
            <w:vAlign w:val="cente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r>
      <w:tr w:rsidR="00DA6922">
        <w:trPr>
          <w:cantSplit/>
          <w:trHeight w:val="300"/>
          <w:tblHeader/>
        </w:trPr>
        <w:tc>
          <w:tcPr>
            <w:tcW w:w="13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254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Профильный общеобразовательный цикл</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315"/>
          <w:tblHeader/>
        </w:trPr>
        <w:tc>
          <w:tcPr>
            <w:tcW w:w="13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ОГСЭ.00</w:t>
            </w:r>
          </w:p>
        </w:tc>
        <w:tc>
          <w:tcPr>
            <w:tcW w:w="254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Общий гуманитарный и социально-экономический цикл</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322"/>
          <w:tblHeader/>
        </w:trPr>
        <w:tc>
          <w:tcPr>
            <w:tcW w:w="13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ОГСЭ.03</w:t>
            </w:r>
          </w:p>
        </w:tc>
        <w:tc>
          <w:tcPr>
            <w:tcW w:w="254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Иностранный язык</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11</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r>
      <w:tr w:rsidR="00DA6922">
        <w:trPr>
          <w:cantSplit/>
          <w:trHeight w:val="315"/>
          <w:tblHeader/>
        </w:trPr>
        <w:tc>
          <w:tcPr>
            <w:tcW w:w="3936"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ОГСЭ</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11</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r>
      <w:tr w:rsidR="00DA6922">
        <w:trPr>
          <w:cantSplit/>
          <w:trHeight w:val="315"/>
          <w:tblHeader/>
        </w:trPr>
        <w:tc>
          <w:tcPr>
            <w:tcW w:w="13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ОП.00</w:t>
            </w:r>
          </w:p>
        </w:tc>
        <w:tc>
          <w:tcPr>
            <w:tcW w:w="254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Общепрофессиональные дисциплины</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495"/>
          <w:tblHeader/>
        </w:trPr>
        <w:tc>
          <w:tcPr>
            <w:tcW w:w="13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ОП.02</w:t>
            </w:r>
          </w:p>
        </w:tc>
        <w:tc>
          <w:tcPr>
            <w:tcW w:w="254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Экономика организации</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22</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77,3</w:t>
            </w:r>
          </w:p>
        </w:tc>
      </w:tr>
      <w:tr w:rsidR="00DA6922">
        <w:trPr>
          <w:cantSplit/>
          <w:trHeight w:val="495"/>
          <w:tblHeader/>
        </w:trPr>
        <w:tc>
          <w:tcPr>
            <w:tcW w:w="13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ОП.12</w:t>
            </w:r>
          </w:p>
        </w:tc>
        <w:tc>
          <w:tcPr>
            <w:tcW w:w="254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Государственное регулирование экономики</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25</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12</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r>
      <w:tr w:rsidR="00DA6922">
        <w:trPr>
          <w:cantSplit/>
          <w:trHeight w:val="315"/>
          <w:tblHeader/>
        </w:trPr>
        <w:tc>
          <w:tcPr>
            <w:tcW w:w="3936"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ОП</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53</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47</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28</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88,65</w:t>
            </w:r>
          </w:p>
        </w:tc>
      </w:tr>
      <w:tr w:rsidR="00DA6922">
        <w:trPr>
          <w:cantSplit/>
          <w:trHeight w:val="315"/>
          <w:tblHeader/>
        </w:trPr>
        <w:tc>
          <w:tcPr>
            <w:tcW w:w="13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ПМ.00</w:t>
            </w:r>
          </w:p>
        </w:tc>
        <w:tc>
          <w:tcPr>
            <w:tcW w:w="254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Профессиональные модули</w:t>
            </w:r>
          </w:p>
        </w:tc>
        <w:tc>
          <w:tcPr>
            <w:tcW w:w="1134" w:type="dxa"/>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708" w:type="dxa"/>
          </w:tcPr>
          <w:p w:rsidR="00DA6922" w:rsidRDefault="00DA6922">
            <w:pPr>
              <w:rPr>
                <w:rFonts w:ascii="Times New Roman" w:eastAsia="Times New Roman" w:hAnsi="Times New Roman" w:cs="Times New Roman"/>
                <w:highlight w:val="white"/>
              </w:rPr>
            </w:pPr>
          </w:p>
        </w:tc>
        <w:tc>
          <w:tcPr>
            <w:tcW w:w="709" w:type="dxa"/>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567" w:type="dxa"/>
          </w:tcPr>
          <w:p w:rsidR="00DA6922" w:rsidRDefault="00DA6922">
            <w:pPr>
              <w:rPr>
                <w:rFonts w:ascii="Times New Roman" w:eastAsia="Times New Roman" w:hAnsi="Times New Roman" w:cs="Times New Roman"/>
                <w:highlight w:val="white"/>
              </w:rPr>
            </w:pPr>
          </w:p>
        </w:tc>
        <w:tc>
          <w:tcPr>
            <w:tcW w:w="851" w:type="dxa"/>
          </w:tcPr>
          <w:p w:rsidR="00DA6922" w:rsidRDefault="00DA6922">
            <w:pPr>
              <w:rPr>
                <w:rFonts w:ascii="Times New Roman" w:eastAsia="Times New Roman" w:hAnsi="Times New Roman" w:cs="Times New Roman"/>
                <w:highlight w:val="white"/>
              </w:rPr>
            </w:pPr>
          </w:p>
        </w:tc>
        <w:tc>
          <w:tcPr>
            <w:tcW w:w="1134" w:type="dxa"/>
          </w:tcPr>
          <w:p w:rsidR="00DA6922" w:rsidRDefault="00DA6922">
            <w:pPr>
              <w:rPr>
                <w:rFonts w:ascii="Times New Roman" w:eastAsia="Times New Roman" w:hAnsi="Times New Roman" w:cs="Times New Roman"/>
                <w:highlight w:val="white"/>
              </w:rPr>
            </w:pPr>
          </w:p>
        </w:tc>
      </w:tr>
      <w:tr w:rsidR="00DA6922">
        <w:trPr>
          <w:cantSplit/>
          <w:tblHeader/>
        </w:trPr>
        <w:tc>
          <w:tcPr>
            <w:tcW w:w="1390"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МДК.02.03</w:t>
            </w:r>
          </w:p>
        </w:tc>
        <w:tc>
          <w:tcPr>
            <w:tcW w:w="2546"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Методика и практика архивоведения </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23</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11</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82,7</w:t>
            </w:r>
          </w:p>
        </w:tc>
      </w:tr>
      <w:tr w:rsidR="00DA6922">
        <w:trPr>
          <w:cantSplit/>
          <w:trHeight w:val="315"/>
          <w:tblHeader/>
        </w:trPr>
        <w:tc>
          <w:tcPr>
            <w:tcW w:w="3936" w:type="dxa"/>
            <w:gridSpan w:val="2"/>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ПП</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23</w:t>
            </w:r>
          </w:p>
        </w:tc>
        <w:tc>
          <w:tcPr>
            <w:tcW w:w="708"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11</w:t>
            </w:r>
          </w:p>
        </w:tc>
        <w:tc>
          <w:tcPr>
            <w:tcW w:w="709"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567"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rPr>
                <w:rFonts w:ascii="Times New Roman" w:eastAsia="Times New Roman" w:hAnsi="Times New Roman" w:cs="Times New Roman"/>
                <w:highlight w:val="white"/>
              </w:rPr>
            </w:pPr>
            <w:r>
              <w:rPr>
                <w:rFonts w:ascii="Times New Roman" w:eastAsia="Times New Roman" w:hAnsi="Times New Roman" w:cs="Times New Roman"/>
                <w:highlight w:val="white"/>
              </w:rPr>
              <w:t>82,7</w:t>
            </w:r>
          </w:p>
        </w:tc>
      </w:tr>
    </w:tbl>
    <w:p w:rsidR="00DA6922" w:rsidRDefault="00DA6922">
      <w:pPr>
        <w:jc w:val="cente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11.02.09 Многоканальные телекоммуникационные системы</w:t>
      </w:r>
    </w:p>
    <w:tbl>
      <w:tblPr>
        <w:tblStyle w:val="affffffffffffc"/>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8"/>
        <w:gridCol w:w="2406"/>
        <w:gridCol w:w="112"/>
        <w:gridCol w:w="1164"/>
        <w:gridCol w:w="567"/>
        <w:gridCol w:w="708"/>
        <w:gridCol w:w="709"/>
        <w:gridCol w:w="567"/>
        <w:gridCol w:w="567"/>
        <w:gridCol w:w="851"/>
        <w:gridCol w:w="1134"/>
      </w:tblGrid>
      <w:tr w:rsidR="00DA6922">
        <w:trPr>
          <w:cantSplit/>
          <w:trHeight w:val="285"/>
          <w:tblHeader/>
        </w:trPr>
        <w:tc>
          <w:tcPr>
            <w:tcW w:w="1388"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код дисциплины</w:t>
            </w:r>
          </w:p>
        </w:tc>
        <w:tc>
          <w:tcPr>
            <w:tcW w:w="2518" w:type="dxa"/>
            <w:gridSpan w:val="2"/>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дисциплины</w:t>
            </w:r>
          </w:p>
        </w:tc>
        <w:tc>
          <w:tcPr>
            <w:tcW w:w="1164"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человек всего</w:t>
            </w:r>
          </w:p>
        </w:tc>
        <w:tc>
          <w:tcPr>
            <w:tcW w:w="567"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студентов  писавших работу</w:t>
            </w:r>
          </w:p>
        </w:tc>
        <w:tc>
          <w:tcPr>
            <w:tcW w:w="2551" w:type="dxa"/>
            <w:gridSpan w:val="4"/>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том числе на </w:t>
            </w:r>
          </w:p>
        </w:tc>
        <w:tc>
          <w:tcPr>
            <w:tcW w:w="851"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Успеваемость, %</w:t>
            </w:r>
          </w:p>
        </w:tc>
        <w:tc>
          <w:tcPr>
            <w:tcW w:w="1134"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Качество знаний, %</w:t>
            </w:r>
          </w:p>
        </w:tc>
      </w:tr>
      <w:tr w:rsidR="00DA6922">
        <w:trPr>
          <w:cantSplit/>
          <w:trHeight w:val="1515"/>
          <w:tblHeader/>
        </w:trPr>
        <w:tc>
          <w:tcPr>
            <w:tcW w:w="1388"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2518" w:type="dxa"/>
            <w:gridSpan w:val="2"/>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164"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567"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"отлично"</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"хорошо"</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851"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134"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r>
      <w:tr w:rsidR="00DA6922">
        <w:trPr>
          <w:cantSplit/>
          <w:trHeight w:val="45"/>
          <w:tblHeader/>
        </w:trPr>
        <w:tc>
          <w:tcPr>
            <w:tcW w:w="10173" w:type="dxa"/>
            <w:gridSpan w:val="11"/>
          </w:tcPr>
          <w:p w:rsidR="00DA6922" w:rsidRDefault="00DA6922">
            <w:pPr>
              <w:jc w:val="center"/>
              <w:rPr>
                <w:rFonts w:ascii="Times New Roman" w:eastAsia="Times New Roman" w:hAnsi="Times New Roman" w:cs="Times New Roman"/>
                <w:highlight w:val="white"/>
              </w:rPr>
            </w:pPr>
          </w:p>
        </w:tc>
      </w:tr>
      <w:tr w:rsidR="00DA6922">
        <w:trPr>
          <w:cantSplit/>
          <w:trHeight w:val="315"/>
          <w:tblHeader/>
        </w:trPr>
        <w:tc>
          <w:tcPr>
            <w:tcW w:w="6345" w:type="dxa"/>
            <w:gridSpan w:val="6"/>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ЕН.00  Математический и общий естественнонаучный цикл</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281"/>
          <w:tblHeader/>
        </w:trPr>
        <w:tc>
          <w:tcPr>
            <w:tcW w:w="138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ЕН.01</w:t>
            </w:r>
          </w:p>
        </w:tc>
        <w:tc>
          <w:tcPr>
            <w:tcW w:w="240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Математика</w:t>
            </w:r>
          </w:p>
        </w:tc>
        <w:tc>
          <w:tcPr>
            <w:tcW w:w="127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55</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46</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19</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95,65</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54,35</w:t>
            </w:r>
          </w:p>
        </w:tc>
      </w:tr>
      <w:tr w:rsidR="00DA6922">
        <w:trPr>
          <w:cantSplit/>
          <w:trHeight w:val="315"/>
          <w:tblHeader/>
        </w:trPr>
        <w:tc>
          <w:tcPr>
            <w:tcW w:w="3794"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ЕН</w:t>
            </w:r>
          </w:p>
        </w:tc>
        <w:tc>
          <w:tcPr>
            <w:tcW w:w="127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55</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46</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19</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95,65</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54,35</w:t>
            </w:r>
          </w:p>
        </w:tc>
      </w:tr>
      <w:tr w:rsidR="00DA6922">
        <w:trPr>
          <w:cantSplit/>
          <w:trHeight w:val="315"/>
          <w:tblHeader/>
        </w:trPr>
        <w:tc>
          <w:tcPr>
            <w:tcW w:w="138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ОП.00</w:t>
            </w:r>
          </w:p>
        </w:tc>
        <w:tc>
          <w:tcPr>
            <w:tcW w:w="240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Общепрофессиональные дисциплины</w:t>
            </w:r>
          </w:p>
        </w:tc>
        <w:tc>
          <w:tcPr>
            <w:tcW w:w="127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315"/>
          <w:tblHeader/>
        </w:trPr>
        <w:tc>
          <w:tcPr>
            <w:tcW w:w="138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ОП.01</w:t>
            </w:r>
          </w:p>
        </w:tc>
        <w:tc>
          <w:tcPr>
            <w:tcW w:w="240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Теория электрических цепей</w:t>
            </w:r>
          </w:p>
        </w:tc>
        <w:tc>
          <w:tcPr>
            <w:tcW w:w="127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46</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45</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93,33</w:t>
            </w:r>
          </w:p>
        </w:tc>
      </w:tr>
      <w:tr w:rsidR="00DA6922">
        <w:trPr>
          <w:cantSplit/>
          <w:trHeight w:val="315"/>
          <w:tblHeader/>
        </w:trPr>
        <w:tc>
          <w:tcPr>
            <w:tcW w:w="3794"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ОП</w:t>
            </w:r>
          </w:p>
        </w:tc>
        <w:tc>
          <w:tcPr>
            <w:tcW w:w="127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46</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45</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93,33</w:t>
            </w:r>
          </w:p>
        </w:tc>
      </w:tr>
      <w:tr w:rsidR="00DA6922">
        <w:trPr>
          <w:cantSplit/>
          <w:trHeight w:val="315"/>
          <w:tblHeader/>
        </w:trPr>
        <w:tc>
          <w:tcPr>
            <w:tcW w:w="138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ПМ.00</w:t>
            </w:r>
          </w:p>
        </w:tc>
        <w:tc>
          <w:tcPr>
            <w:tcW w:w="240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Профессиональные модули</w:t>
            </w:r>
          </w:p>
        </w:tc>
        <w:tc>
          <w:tcPr>
            <w:tcW w:w="127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811"/>
          <w:tblHeader/>
        </w:trPr>
        <w:tc>
          <w:tcPr>
            <w:tcW w:w="138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МДК.01.02</w:t>
            </w:r>
          </w:p>
        </w:tc>
        <w:tc>
          <w:tcPr>
            <w:tcW w:w="240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Технология монтажа и обслуживания цифровых и волоконно оптических систем передачи</w:t>
            </w:r>
          </w:p>
        </w:tc>
        <w:tc>
          <w:tcPr>
            <w:tcW w:w="127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29</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16</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81,2</w:t>
            </w:r>
          </w:p>
        </w:tc>
      </w:tr>
      <w:tr w:rsidR="00DA6922">
        <w:trPr>
          <w:cantSplit/>
          <w:trHeight w:val="1134"/>
          <w:tblHeader/>
        </w:trPr>
        <w:tc>
          <w:tcPr>
            <w:tcW w:w="138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МДК.02.06</w:t>
            </w:r>
          </w:p>
        </w:tc>
        <w:tc>
          <w:tcPr>
            <w:tcW w:w="240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Технология монтажа и обслуживания маршрутизируемых сетей Cisco </w:t>
            </w:r>
          </w:p>
        </w:tc>
        <w:tc>
          <w:tcPr>
            <w:tcW w:w="127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22</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80</w:t>
            </w:r>
          </w:p>
        </w:tc>
      </w:tr>
      <w:tr w:rsidR="00DA6922">
        <w:trPr>
          <w:cantSplit/>
          <w:trHeight w:val="315"/>
          <w:tblHeader/>
        </w:trPr>
        <w:tc>
          <w:tcPr>
            <w:tcW w:w="3794"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ПМ</w:t>
            </w:r>
          </w:p>
        </w:tc>
        <w:tc>
          <w:tcPr>
            <w:tcW w:w="127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51</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29</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17</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80,6</w:t>
            </w:r>
          </w:p>
        </w:tc>
      </w:tr>
    </w:tbl>
    <w:p w:rsidR="00DA6922" w:rsidRDefault="00DA6922">
      <w:pPr>
        <w:jc w:val="cente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11.02.10 Радиосвязь, радиовещание и телевидение</w:t>
      </w:r>
    </w:p>
    <w:tbl>
      <w:tblPr>
        <w:tblStyle w:val="affffffffffffd"/>
        <w:tblW w:w="102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60"/>
        <w:gridCol w:w="210"/>
        <w:gridCol w:w="2265"/>
        <w:gridCol w:w="105"/>
        <w:gridCol w:w="1245"/>
        <w:gridCol w:w="105"/>
        <w:gridCol w:w="570"/>
        <w:gridCol w:w="705"/>
        <w:gridCol w:w="705"/>
        <w:gridCol w:w="570"/>
        <w:gridCol w:w="105"/>
        <w:gridCol w:w="495"/>
        <w:gridCol w:w="855"/>
        <w:gridCol w:w="1020"/>
      </w:tblGrid>
      <w:tr w:rsidR="00DA6922">
        <w:trPr>
          <w:cantSplit/>
          <w:trHeight w:val="315"/>
          <w:tblHeader/>
        </w:trPr>
        <w:tc>
          <w:tcPr>
            <w:tcW w:w="1470" w:type="dxa"/>
            <w:gridSpan w:val="2"/>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код </w:t>
            </w:r>
            <w:r>
              <w:rPr>
                <w:rFonts w:ascii="Times New Roman" w:eastAsia="Times New Roman" w:hAnsi="Times New Roman" w:cs="Times New Roman"/>
                <w:highlight w:val="white"/>
              </w:rPr>
              <w:lastRenderedPageBreak/>
              <w:t>дисциплины</w:t>
            </w:r>
          </w:p>
        </w:tc>
        <w:tc>
          <w:tcPr>
            <w:tcW w:w="2265"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наименование </w:t>
            </w:r>
            <w:r>
              <w:rPr>
                <w:rFonts w:ascii="Times New Roman" w:eastAsia="Times New Roman" w:hAnsi="Times New Roman" w:cs="Times New Roman"/>
                <w:highlight w:val="white"/>
              </w:rPr>
              <w:lastRenderedPageBreak/>
              <w:t>дисциплины</w:t>
            </w:r>
          </w:p>
        </w:tc>
        <w:tc>
          <w:tcPr>
            <w:tcW w:w="1350" w:type="dxa"/>
            <w:gridSpan w:val="2"/>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количество </w:t>
            </w:r>
            <w:r>
              <w:rPr>
                <w:rFonts w:ascii="Times New Roman" w:eastAsia="Times New Roman" w:hAnsi="Times New Roman" w:cs="Times New Roman"/>
                <w:highlight w:val="white"/>
              </w:rPr>
              <w:lastRenderedPageBreak/>
              <w:t>человек всего</w:t>
            </w:r>
          </w:p>
        </w:tc>
        <w:tc>
          <w:tcPr>
            <w:tcW w:w="675" w:type="dxa"/>
            <w:gridSpan w:val="2"/>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коли</w:t>
            </w:r>
            <w:r>
              <w:rPr>
                <w:rFonts w:ascii="Times New Roman" w:eastAsia="Times New Roman" w:hAnsi="Times New Roman" w:cs="Times New Roman"/>
                <w:highlight w:val="white"/>
              </w:rPr>
              <w:lastRenderedPageBreak/>
              <w:t>чество студентов  писавших работу</w:t>
            </w:r>
          </w:p>
        </w:tc>
        <w:tc>
          <w:tcPr>
            <w:tcW w:w="2580" w:type="dxa"/>
            <w:gridSpan w:val="5"/>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в том числе на </w:t>
            </w:r>
          </w:p>
        </w:tc>
        <w:tc>
          <w:tcPr>
            <w:tcW w:w="855"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Успев</w:t>
            </w:r>
            <w:r>
              <w:rPr>
                <w:rFonts w:ascii="Times New Roman" w:eastAsia="Times New Roman" w:hAnsi="Times New Roman" w:cs="Times New Roman"/>
                <w:highlight w:val="white"/>
              </w:rPr>
              <w:lastRenderedPageBreak/>
              <w:t>аемость, %</w:t>
            </w:r>
          </w:p>
        </w:tc>
        <w:tc>
          <w:tcPr>
            <w:tcW w:w="1020"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Качеств</w:t>
            </w:r>
            <w:r>
              <w:rPr>
                <w:rFonts w:ascii="Times New Roman" w:eastAsia="Times New Roman" w:hAnsi="Times New Roman" w:cs="Times New Roman"/>
                <w:highlight w:val="white"/>
              </w:rPr>
              <w:lastRenderedPageBreak/>
              <w:t>о знаний, %</w:t>
            </w:r>
          </w:p>
        </w:tc>
      </w:tr>
      <w:tr w:rsidR="00DA6922">
        <w:trPr>
          <w:cantSplit/>
          <w:trHeight w:val="1485"/>
          <w:tblHeader/>
        </w:trPr>
        <w:tc>
          <w:tcPr>
            <w:tcW w:w="1470" w:type="dxa"/>
            <w:gridSpan w:val="2"/>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2265"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350" w:type="dxa"/>
            <w:gridSpan w:val="2"/>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675" w:type="dxa"/>
            <w:gridSpan w:val="2"/>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"отлично"</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"хорошо"</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60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855"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020"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r>
      <w:tr w:rsidR="00DA6922">
        <w:trPr>
          <w:cantSplit/>
          <w:trHeight w:val="315"/>
          <w:tblHeader/>
        </w:trPr>
        <w:tc>
          <w:tcPr>
            <w:tcW w:w="147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ПД.00 </w:t>
            </w:r>
          </w:p>
        </w:tc>
        <w:tc>
          <w:tcPr>
            <w:tcW w:w="226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Профильные дисциплины</w:t>
            </w:r>
          </w:p>
        </w:tc>
        <w:tc>
          <w:tcPr>
            <w:tcW w:w="135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675"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60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02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323"/>
          <w:tblHeader/>
        </w:trPr>
        <w:tc>
          <w:tcPr>
            <w:tcW w:w="147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ПД.01</w:t>
            </w:r>
          </w:p>
        </w:tc>
        <w:tc>
          <w:tcPr>
            <w:tcW w:w="226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Математика</w:t>
            </w:r>
          </w:p>
        </w:tc>
        <w:tc>
          <w:tcPr>
            <w:tcW w:w="135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32</w:t>
            </w:r>
          </w:p>
        </w:tc>
        <w:tc>
          <w:tcPr>
            <w:tcW w:w="675"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24</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11</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60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02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63</w:t>
            </w:r>
          </w:p>
        </w:tc>
      </w:tr>
      <w:tr w:rsidR="00DA6922">
        <w:trPr>
          <w:cantSplit/>
          <w:trHeight w:val="272"/>
          <w:tblHeader/>
        </w:trPr>
        <w:tc>
          <w:tcPr>
            <w:tcW w:w="147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ПД.03</w:t>
            </w:r>
          </w:p>
        </w:tc>
        <w:tc>
          <w:tcPr>
            <w:tcW w:w="226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Физика</w:t>
            </w:r>
          </w:p>
        </w:tc>
        <w:tc>
          <w:tcPr>
            <w:tcW w:w="135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32</w:t>
            </w:r>
          </w:p>
        </w:tc>
        <w:tc>
          <w:tcPr>
            <w:tcW w:w="675"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24</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11</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60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02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62,5</w:t>
            </w:r>
          </w:p>
        </w:tc>
      </w:tr>
      <w:tr w:rsidR="00DA6922">
        <w:trPr>
          <w:cantSplit/>
          <w:trHeight w:val="315"/>
          <w:tblHeader/>
        </w:trPr>
        <w:tc>
          <w:tcPr>
            <w:tcW w:w="3735" w:type="dxa"/>
            <w:gridSpan w:val="3"/>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профильные дисциплины</w:t>
            </w:r>
          </w:p>
        </w:tc>
        <w:tc>
          <w:tcPr>
            <w:tcW w:w="135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64</w:t>
            </w:r>
          </w:p>
        </w:tc>
        <w:tc>
          <w:tcPr>
            <w:tcW w:w="675"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48</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22</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18</w:t>
            </w:r>
          </w:p>
        </w:tc>
        <w:tc>
          <w:tcPr>
            <w:tcW w:w="60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02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62,75</w:t>
            </w:r>
          </w:p>
        </w:tc>
      </w:tr>
      <w:tr w:rsidR="00DA6922">
        <w:trPr>
          <w:cantSplit/>
          <w:trHeight w:val="315"/>
          <w:tblHeader/>
        </w:trPr>
        <w:tc>
          <w:tcPr>
            <w:tcW w:w="126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ЕН.00  </w:t>
            </w:r>
          </w:p>
        </w:tc>
        <w:tc>
          <w:tcPr>
            <w:tcW w:w="4500" w:type="dxa"/>
            <w:gridSpan w:val="6"/>
          </w:tcPr>
          <w:p w:rsidR="00DA6922" w:rsidRDefault="00820024">
            <w:pPr>
              <w:widowControl w:val="0"/>
              <w:spacing w:line="276" w:lineRule="auto"/>
              <w:jc w:val="left"/>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Математический и общий естественнонаучный цикл</w:t>
            </w:r>
          </w:p>
        </w:tc>
        <w:tc>
          <w:tcPr>
            <w:tcW w:w="705" w:type="dxa"/>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60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02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839"/>
          <w:tblHeader/>
        </w:trPr>
        <w:tc>
          <w:tcPr>
            <w:tcW w:w="126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ЕН.01</w:t>
            </w:r>
          </w:p>
        </w:tc>
        <w:tc>
          <w:tcPr>
            <w:tcW w:w="2580" w:type="dxa"/>
            <w:gridSpan w:val="3"/>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Математика</w:t>
            </w:r>
          </w:p>
        </w:tc>
        <w:tc>
          <w:tcPr>
            <w:tcW w:w="135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19</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675"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49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02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r>
      <w:tr w:rsidR="00DA6922">
        <w:trPr>
          <w:cantSplit/>
          <w:trHeight w:val="315"/>
          <w:tblHeader/>
        </w:trPr>
        <w:tc>
          <w:tcPr>
            <w:tcW w:w="3840" w:type="dxa"/>
            <w:gridSpan w:val="4"/>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ЕН</w:t>
            </w:r>
          </w:p>
        </w:tc>
        <w:tc>
          <w:tcPr>
            <w:tcW w:w="135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19</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675"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49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02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r>
      <w:tr w:rsidR="00DA6922">
        <w:trPr>
          <w:cantSplit/>
          <w:trHeight w:val="315"/>
          <w:tblHeader/>
        </w:trPr>
        <w:tc>
          <w:tcPr>
            <w:tcW w:w="126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ОП.00</w:t>
            </w:r>
          </w:p>
        </w:tc>
        <w:tc>
          <w:tcPr>
            <w:tcW w:w="2580" w:type="dxa"/>
            <w:gridSpan w:val="3"/>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Общепрофессиональные дисциплины</w:t>
            </w:r>
          </w:p>
        </w:tc>
        <w:tc>
          <w:tcPr>
            <w:tcW w:w="135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675"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49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02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547"/>
          <w:tblHeader/>
        </w:trPr>
        <w:tc>
          <w:tcPr>
            <w:tcW w:w="126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ОП.01</w:t>
            </w:r>
          </w:p>
        </w:tc>
        <w:tc>
          <w:tcPr>
            <w:tcW w:w="2580" w:type="dxa"/>
            <w:gridSpan w:val="3"/>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Теория электрических цепей</w:t>
            </w:r>
          </w:p>
        </w:tc>
        <w:tc>
          <w:tcPr>
            <w:tcW w:w="135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24</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675"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49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02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87,5</w:t>
            </w:r>
          </w:p>
        </w:tc>
      </w:tr>
      <w:tr w:rsidR="00DA6922">
        <w:trPr>
          <w:cantSplit/>
          <w:trHeight w:val="315"/>
          <w:tblHeader/>
        </w:trPr>
        <w:tc>
          <w:tcPr>
            <w:tcW w:w="3840" w:type="dxa"/>
            <w:gridSpan w:val="4"/>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ОП</w:t>
            </w:r>
          </w:p>
        </w:tc>
        <w:tc>
          <w:tcPr>
            <w:tcW w:w="135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24</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675"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49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02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87,5</w:t>
            </w:r>
          </w:p>
        </w:tc>
      </w:tr>
      <w:tr w:rsidR="00DA6922">
        <w:trPr>
          <w:cantSplit/>
          <w:trHeight w:val="315"/>
          <w:tblHeader/>
        </w:trPr>
        <w:tc>
          <w:tcPr>
            <w:tcW w:w="126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ПМ.00</w:t>
            </w:r>
          </w:p>
        </w:tc>
        <w:tc>
          <w:tcPr>
            <w:tcW w:w="2580" w:type="dxa"/>
            <w:gridSpan w:val="3"/>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Профессиональные модули</w:t>
            </w:r>
          </w:p>
        </w:tc>
        <w:tc>
          <w:tcPr>
            <w:tcW w:w="135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675"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49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02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1275"/>
          <w:tblHeader/>
        </w:trPr>
        <w:tc>
          <w:tcPr>
            <w:tcW w:w="126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МДК.02.01</w:t>
            </w:r>
          </w:p>
        </w:tc>
        <w:tc>
          <w:tcPr>
            <w:tcW w:w="2580" w:type="dxa"/>
            <w:gridSpan w:val="3"/>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Технология монтажа и обслуживания компьютерных сетей</w:t>
            </w:r>
          </w:p>
        </w:tc>
        <w:tc>
          <w:tcPr>
            <w:tcW w:w="135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23</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16</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675"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49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02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75</w:t>
            </w:r>
          </w:p>
        </w:tc>
      </w:tr>
      <w:tr w:rsidR="00DA6922">
        <w:trPr>
          <w:cantSplit/>
          <w:trHeight w:val="969"/>
          <w:tblHeader/>
        </w:trPr>
        <w:tc>
          <w:tcPr>
            <w:tcW w:w="126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МДК.07.02</w:t>
            </w:r>
          </w:p>
        </w:tc>
        <w:tc>
          <w:tcPr>
            <w:tcW w:w="2580" w:type="dxa"/>
            <w:gridSpan w:val="3"/>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Технология монтажа и настройка аппаратуры спутникового телевидения</w:t>
            </w:r>
          </w:p>
        </w:tc>
        <w:tc>
          <w:tcPr>
            <w:tcW w:w="135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23</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16</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w:t>
            </w:r>
          </w:p>
        </w:tc>
        <w:tc>
          <w:tcPr>
            <w:tcW w:w="675"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49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02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75</w:t>
            </w:r>
          </w:p>
        </w:tc>
      </w:tr>
      <w:tr w:rsidR="00DA6922">
        <w:trPr>
          <w:cantSplit/>
          <w:trHeight w:val="315"/>
          <w:tblHeader/>
        </w:trPr>
        <w:tc>
          <w:tcPr>
            <w:tcW w:w="3840" w:type="dxa"/>
            <w:gridSpan w:val="4"/>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ПМ</w:t>
            </w:r>
          </w:p>
        </w:tc>
        <w:tc>
          <w:tcPr>
            <w:tcW w:w="1350"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46</w:t>
            </w:r>
          </w:p>
        </w:tc>
        <w:tc>
          <w:tcPr>
            <w:tcW w:w="57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32</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70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16</w:t>
            </w:r>
          </w:p>
        </w:tc>
        <w:tc>
          <w:tcPr>
            <w:tcW w:w="675"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49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5"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02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75</w:t>
            </w:r>
          </w:p>
        </w:tc>
      </w:tr>
    </w:tbl>
    <w:p w:rsidR="00DA6922" w:rsidRDefault="00DA6922">
      <w:pPr>
        <w:jc w:val="cente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11.02.11 Сети связи и системы коммутации</w:t>
      </w:r>
    </w:p>
    <w:tbl>
      <w:tblPr>
        <w:tblStyle w:val="affffffffffffe"/>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0"/>
        <w:gridCol w:w="2546"/>
        <w:gridCol w:w="1134"/>
        <w:gridCol w:w="567"/>
        <w:gridCol w:w="708"/>
        <w:gridCol w:w="709"/>
        <w:gridCol w:w="567"/>
        <w:gridCol w:w="567"/>
        <w:gridCol w:w="851"/>
        <w:gridCol w:w="1134"/>
      </w:tblGrid>
      <w:tr w:rsidR="00DA6922">
        <w:trPr>
          <w:cantSplit/>
          <w:trHeight w:val="315"/>
          <w:tblHeader/>
        </w:trPr>
        <w:tc>
          <w:tcPr>
            <w:tcW w:w="1390"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код дисциплины</w:t>
            </w:r>
          </w:p>
        </w:tc>
        <w:tc>
          <w:tcPr>
            <w:tcW w:w="2546" w:type="dxa"/>
            <w:vMerge w:val="restart"/>
          </w:tcPr>
          <w:p w:rsidR="00DA6922" w:rsidRDefault="00820024">
            <w:pPr>
              <w:ind w:right="183"/>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дисциплины</w:t>
            </w:r>
          </w:p>
        </w:tc>
        <w:tc>
          <w:tcPr>
            <w:tcW w:w="1134"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человек всего</w:t>
            </w:r>
          </w:p>
        </w:tc>
        <w:tc>
          <w:tcPr>
            <w:tcW w:w="567"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студентов  писавших работу</w:t>
            </w:r>
          </w:p>
        </w:tc>
        <w:tc>
          <w:tcPr>
            <w:tcW w:w="2551" w:type="dxa"/>
            <w:gridSpan w:val="4"/>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том числе на </w:t>
            </w:r>
          </w:p>
        </w:tc>
        <w:tc>
          <w:tcPr>
            <w:tcW w:w="851"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Успеваемость, %</w:t>
            </w:r>
          </w:p>
        </w:tc>
        <w:tc>
          <w:tcPr>
            <w:tcW w:w="1134"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Качество знаний, %</w:t>
            </w:r>
          </w:p>
        </w:tc>
      </w:tr>
      <w:tr w:rsidR="00DA6922">
        <w:trPr>
          <w:cantSplit/>
          <w:trHeight w:val="1590"/>
          <w:tblHeader/>
        </w:trPr>
        <w:tc>
          <w:tcPr>
            <w:tcW w:w="1390"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2546"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134"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567"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851"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134"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r>
      <w:tr w:rsidR="00DA6922">
        <w:trPr>
          <w:cantSplit/>
          <w:trHeight w:val="315"/>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ЕН.00  </w:t>
            </w:r>
          </w:p>
        </w:tc>
        <w:tc>
          <w:tcPr>
            <w:tcW w:w="4247" w:type="dxa"/>
            <w:gridSpan w:val="3"/>
          </w:tcPr>
          <w:p w:rsidR="00DA6922" w:rsidRDefault="00820024">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Математический и общий естественнонаучный цикл</w:t>
            </w:r>
          </w:p>
        </w:tc>
        <w:tc>
          <w:tcPr>
            <w:tcW w:w="708" w:type="dxa"/>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630"/>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ЕН.01</w:t>
            </w:r>
          </w:p>
        </w:tc>
        <w:tc>
          <w:tcPr>
            <w:tcW w:w="254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Математика</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18</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44</w:t>
            </w:r>
          </w:p>
        </w:tc>
      </w:tr>
      <w:tr w:rsidR="00DA6922">
        <w:trPr>
          <w:cantSplit/>
          <w:trHeight w:val="315"/>
          <w:tblHeader/>
        </w:trPr>
        <w:tc>
          <w:tcPr>
            <w:tcW w:w="393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ЕН</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27</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18</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44</w:t>
            </w:r>
          </w:p>
        </w:tc>
      </w:tr>
      <w:tr w:rsidR="00DA6922">
        <w:trPr>
          <w:cantSplit/>
          <w:trHeight w:val="315"/>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ОП.00</w:t>
            </w:r>
          </w:p>
        </w:tc>
        <w:tc>
          <w:tcPr>
            <w:tcW w:w="254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Общепрофессиональные дисциплины</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453"/>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ОП.03</w:t>
            </w:r>
          </w:p>
        </w:tc>
        <w:tc>
          <w:tcPr>
            <w:tcW w:w="254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Теория электросвязи</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25</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64</w:t>
            </w:r>
          </w:p>
        </w:tc>
      </w:tr>
      <w:tr w:rsidR="00DA6922">
        <w:trPr>
          <w:cantSplit/>
          <w:trHeight w:val="315"/>
          <w:tblHeader/>
        </w:trPr>
        <w:tc>
          <w:tcPr>
            <w:tcW w:w="393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ОП</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25</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64</w:t>
            </w:r>
          </w:p>
        </w:tc>
      </w:tr>
      <w:tr w:rsidR="00DA6922">
        <w:trPr>
          <w:cantSplit/>
          <w:trHeight w:val="315"/>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ПМ.00</w:t>
            </w:r>
          </w:p>
        </w:tc>
        <w:tc>
          <w:tcPr>
            <w:tcW w:w="254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Профессиональные модули</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1274"/>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МДК.01.04</w:t>
            </w:r>
          </w:p>
        </w:tc>
        <w:tc>
          <w:tcPr>
            <w:tcW w:w="2546" w:type="dxa"/>
          </w:tcPr>
          <w:p w:rsidR="00DA6922" w:rsidRDefault="00820024">
            <w:pP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Организация коммутируемых сетей D-link</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23</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50</w:t>
            </w:r>
          </w:p>
        </w:tc>
      </w:tr>
      <w:tr w:rsidR="00DA6922">
        <w:trPr>
          <w:cantSplit/>
          <w:trHeight w:val="1547"/>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МДК.03.01</w:t>
            </w:r>
          </w:p>
        </w:tc>
        <w:tc>
          <w:tcPr>
            <w:tcW w:w="254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Технология монтажа и обслуживания телекоммуникационных систем с коммутацией каналов</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23</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90</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60</w:t>
            </w:r>
          </w:p>
        </w:tc>
      </w:tr>
      <w:tr w:rsidR="00DA6922">
        <w:trPr>
          <w:cantSplit/>
          <w:trHeight w:val="315"/>
          <w:tblHeader/>
        </w:trPr>
        <w:tc>
          <w:tcPr>
            <w:tcW w:w="3936"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ПМ</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46</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18</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851"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95</w:t>
            </w:r>
          </w:p>
        </w:tc>
        <w:tc>
          <w:tcPr>
            <w:tcW w:w="113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55</w:t>
            </w:r>
          </w:p>
        </w:tc>
      </w:tr>
    </w:tbl>
    <w:p w:rsidR="00DA6922" w:rsidRDefault="00DA6922">
      <w:pPr>
        <w:jc w:val="cente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09.02.06 Сетевое системное администрирование</w:t>
      </w:r>
    </w:p>
    <w:tbl>
      <w:tblPr>
        <w:tblStyle w:val="afffffffffffff"/>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0"/>
        <w:gridCol w:w="2404"/>
        <w:gridCol w:w="1276"/>
        <w:gridCol w:w="567"/>
        <w:gridCol w:w="708"/>
        <w:gridCol w:w="709"/>
        <w:gridCol w:w="567"/>
        <w:gridCol w:w="596"/>
        <w:gridCol w:w="1039"/>
        <w:gridCol w:w="917"/>
      </w:tblGrid>
      <w:tr w:rsidR="00DA6922">
        <w:trPr>
          <w:cantSplit/>
          <w:trHeight w:val="315"/>
          <w:tblHeader/>
        </w:trPr>
        <w:tc>
          <w:tcPr>
            <w:tcW w:w="1390"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код дисциплины</w:t>
            </w:r>
          </w:p>
        </w:tc>
        <w:tc>
          <w:tcPr>
            <w:tcW w:w="2404"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дисциплины</w:t>
            </w:r>
          </w:p>
        </w:tc>
        <w:tc>
          <w:tcPr>
            <w:tcW w:w="1276"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человек всего</w:t>
            </w:r>
          </w:p>
        </w:tc>
        <w:tc>
          <w:tcPr>
            <w:tcW w:w="567"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студентов  писавших работу</w:t>
            </w:r>
          </w:p>
        </w:tc>
        <w:tc>
          <w:tcPr>
            <w:tcW w:w="2580" w:type="dxa"/>
            <w:gridSpan w:val="4"/>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том числе на </w:t>
            </w:r>
          </w:p>
        </w:tc>
        <w:tc>
          <w:tcPr>
            <w:tcW w:w="1039"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Успеваемость, %</w:t>
            </w:r>
          </w:p>
        </w:tc>
        <w:tc>
          <w:tcPr>
            <w:tcW w:w="917"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Качество знаний, %</w:t>
            </w:r>
          </w:p>
        </w:tc>
      </w:tr>
      <w:tr w:rsidR="00DA6922">
        <w:trPr>
          <w:cantSplit/>
          <w:trHeight w:val="1695"/>
          <w:tblHeader/>
        </w:trPr>
        <w:tc>
          <w:tcPr>
            <w:tcW w:w="1390"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2404"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1276"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567"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59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1039"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c>
          <w:tcPr>
            <w:tcW w:w="917" w:type="dxa"/>
            <w:vMerge/>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p>
        </w:tc>
      </w:tr>
      <w:tr w:rsidR="00DA6922">
        <w:trPr>
          <w:cantSplit/>
          <w:trHeight w:val="315"/>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ПД.00</w:t>
            </w:r>
          </w:p>
        </w:tc>
        <w:tc>
          <w:tcPr>
            <w:tcW w:w="240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Профильные дисциплины</w:t>
            </w:r>
          </w:p>
        </w:tc>
        <w:tc>
          <w:tcPr>
            <w:tcW w:w="127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9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03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91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289"/>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ПД.01</w:t>
            </w:r>
          </w:p>
        </w:tc>
        <w:tc>
          <w:tcPr>
            <w:tcW w:w="240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Математика</w:t>
            </w:r>
          </w:p>
        </w:tc>
        <w:tc>
          <w:tcPr>
            <w:tcW w:w="127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93</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78</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22</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33</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21</w:t>
            </w:r>
          </w:p>
        </w:tc>
        <w:tc>
          <w:tcPr>
            <w:tcW w:w="59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103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97,44</w:t>
            </w:r>
          </w:p>
        </w:tc>
        <w:tc>
          <w:tcPr>
            <w:tcW w:w="91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70,51</w:t>
            </w:r>
          </w:p>
        </w:tc>
      </w:tr>
      <w:tr w:rsidR="00DA6922">
        <w:trPr>
          <w:cantSplit/>
          <w:trHeight w:val="280"/>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ПД.02</w:t>
            </w:r>
          </w:p>
        </w:tc>
        <w:tc>
          <w:tcPr>
            <w:tcW w:w="240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Информатика</w:t>
            </w:r>
          </w:p>
        </w:tc>
        <w:tc>
          <w:tcPr>
            <w:tcW w:w="127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88</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74</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40</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59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103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91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89,2</w:t>
            </w:r>
          </w:p>
        </w:tc>
      </w:tr>
      <w:tr w:rsidR="00DA6922">
        <w:trPr>
          <w:cantSplit/>
          <w:trHeight w:val="315"/>
          <w:tblHeader/>
        </w:trPr>
        <w:tc>
          <w:tcPr>
            <w:tcW w:w="3794"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профильные дисциплины</w:t>
            </w:r>
          </w:p>
        </w:tc>
        <w:tc>
          <w:tcPr>
            <w:tcW w:w="127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181</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152</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62</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59</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29</w:t>
            </w:r>
          </w:p>
        </w:tc>
        <w:tc>
          <w:tcPr>
            <w:tcW w:w="59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103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98,72</w:t>
            </w:r>
          </w:p>
        </w:tc>
        <w:tc>
          <w:tcPr>
            <w:tcW w:w="91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79,85</w:t>
            </w:r>
          </w:p>
        </w:tc>
      </w:tr>
      <w:tr w:rsidR="00DA6922">
        <w:trPr>
          <w:cantSplit/>
          <w:trHeight w:val="315"/>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ЕН.00  </w:t>
            </w:r>
          </w:p>
        </w:tc>
        <w:tc>
          <w:tcPr>
            <w:tcW w:w="4247" w:type="dxa"/>
            <w:gridSpan w:val="3"/>
          </w:tcPr>
          <w:p w:rsidR="00DA6922" w:rsidRDefault="00820024">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Математический и общий естественнонаучный цикл</w:t>
            </w:r>
          </w:p>
        </w:tc>
        <w:tc>
          <w:tcPr>
            <w:tcW w:w="708" w:type="dxa"/>
          </w:tcPr>
          <w:p w:rsidR="00DA6922" w:rsidRDefault="00DA6922">
            <w:pPr>
              <w:jc w:val="center"/>
              <w:rPr>
                <w:rFonts w:ascii="Times New Roman" w:eastAsia="Times New Roman" w:hAnsi="Times New Roman" w:cs="Times New Roman"/>
                <w:highlight w:val="white"/>
              </w:rPr>
            </w:pPr>
          </w:p>
        </w:tc>
        <w:tc>
          <w:tcPr>
            <w:tcW w:w="709" w:type="dxa"/>
          </w:tcPr>
          <w:p w:rsidR="00DA6922" w:rsidRDefault="00DA6922">
            <w:pPr>
              <w:jc w:val="center"/>
              <w:rPr>
                <w:rFonts w:ascii="Times New Roman" w:eastAsia="Times New Roman" w:hAnsi="Times New Roman" w:cs="Times New Roman"/>
                <w:highlight w:val="white"/>
              </w:rPr>
            </w:pPr>
          </w:p>
        </w:tc>
        <w:tc>
          <w:tcPr>
            <w:tcW w:w="567" w:type="dxa"/>
          </w:tcPr>
          <w:p w:rsidR="00DA6922" w:rsidRDefault="00DA6922">
            <w:pPr>
              <w:jc w:val="center"/>
              <w:rPr>
                <w:rFonts w:ascii="Times New Roman" w:eastAsia="Times New Roman" w:hAnsi="Times New Roman" w:cs="Times New Roman"/>
                <w:highlight w:val="white"/>
              </w:rPr>
            </w:pPr>
          </w:p>
        </w:tc>
        <w:tc>
          <w:tcPr>
            <w:tcW w:w="596" w:type="dxa"/>
          </w:tcPr>
          <w:p w:rsidR="00DA6922" w:rsidRDefault="00DA6922">
            <w:pPr>
              <w:jc w:val="center"/>
              <w:rPr>
                <w:rFonts w:ascii="Times New Roman" w:eastAsia="Times New Roman" w:hAnsi="Times New Roman" w:cs="Times New Roman"/>
                <w:highlight w:val="white"/>
              </w:rPr>
            </w:pPr>
          </w:p>
        </w:tc>
        <w:tc>
          <w:tcPr>
            <w:tcW w:w="1039" w:type="dxa"/>
          </w:tcPr>
          <w:p w:rsidR="00DA6922" w:rsidRDefault="00DA6922">
            <w:pPr>
              <w:jc w:val="center"/>
              <w:rPr>
                <w:rFonts w:ascii="Times New Roman" w:eastAsia="Times New Roman" w:hAnsi="Times New Roman" w:cs="Times New Roman"/>
                <w:highlight w:val="white"/>
              </w:rPr>
            </w:pPr>
          </w:p>
        </w:tc>
        <w:tc>
          <w:tcPr>
            <w:tcW w:w="917" w:type="dxa"/>
          </w:tcPr>
          <w:p w:rsidR="00DA6922" w:rsidRDefault="00DA6922">
            <w:pPr>
              <w:jc w:val="center"/>
              <w:rPr>
                <w:rFonts w:ascii="Times New Roman" w:eastAsia="Times New Roman" w:hAnsi="Times New Roman" w:cs="Times New Roman"/>
                <w:highlight w:val="white"/>
              </w:rPr>
            </w:pPr>
          </w:p>
        </w:tc>
      </w:tr>
      <w:tr w:rsidR="00DA6922">
        <w:trPr>
          <w:cantSplit/>
          <w:trHeight w:val="315"/>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ЕН.03</w:t>
            </w:r>
          </w:p>
        </w:tc>
        <w:tc>
          <w:tcPr>
            <w:tcW w:w="2404" w:type="dxa"/>
          </w:tcPr>
          <w:p w:rsidR="00DA6922" w:rsidRDefault="00820024">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r>
              <w:rPr>
                <w:rFonts w:ascii="Times New Roman" w:eastAsia="Times New Roman" w:hAnsi="Times New Roman" w:cs="Times New Roman"/>
                <w:highlight w:val="white"/>
              </w:rPr>
              <w:t>Теория вероятностей и математическая статистика</w:t>
            </w:r>
          </w:p>
        </w:tc>
        <w:tc>
          <w:tcPr>
            <w:tcW w:w="127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93</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80</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35</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19</w:t>
            </w:r>
          </w:p>
        </w:tc>
        <w:tc>
          <w:tcPr>
            <w:tcW w:w="59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103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91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76,25</w:t>
            </w:r>
          </w:p>
        </w:tc>
      </w:tr>
      <w:tr w:rsidR="00DA6922">
        <w:trPr>
          <w:cantSplit/>
          <w:trHeight w:val="315"/>
          <w:tblHeader/>
        </w:trPr>
        <w:tc>
          <w:tcPr>
            <w:tcW w:w="3794"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ЕН</w:t>
            </w:r>
          </w:p>
        </w:tc>
        <w:tc>
          <w:tcPr>
            <w:tcW w:w="127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93</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80</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26</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35</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19</w:t>
            </w:r>
          </w:p>
        </w:tc>
        <w:tc>
          <w:tcPr>
            <w:tcW w:w="59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103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91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76,25</w:t>
            </w:r>
          </w:p>
        </w:tc>
      </w:tr>
      <w:tr w:rsidR="00DA6922">
        <w:trPr>
          <w:cantSplit/>
          <w:trHeight w:val="315"/>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ОП.00 </w:t>
            </w:r>
          </w:p>
        </w:tc>
        <w:tc>
          <w:tcPr>
            <w:tcW w:w="2404" w:type="dxa"/>
          </w:tcPr>
          <w:p w:rsidR="00DA6922" w:rsidRDefault="00820024">
            <w:pPr>
              <w:widowControl w:val="0"/>
              <w:pBdr>
                <w:top w:val="nil"/>
                <w:left w:val="nil"/>
                <w:bottom w:val="nil"/>
                <w:right w:val="nil"/>
                <w:between w:val="nil"/>
              </w:pBdr>
              <w:jc w:val="left"/>
              <w:rPr>
                <w:rFonts w:ascii="Times New Roman" w:eastAsia="Times New Roman" w:hAnsi="Times New Roman" w:cs="Times New Roman"/>
                <w:highlight w:val="white"/>
              </w:rPr>
            </w:pPr>
            <w:r>
              <w:rPr>
                <w:rFonts w:ascii="Times New Roman" w:eastAsia="Times New Roman" w:hAnsi="Times New Roman" w:cs="Times New Roman"/>
                <w:highlight w:val="white"/>
              </w:rPr>
              <w:t>Общепрофессиональные дисциплины</w:t>
            </w:r>
          </w:p>
        </w:tc>
        <w:tc>
          <w:tcPr>
            <w:tcW w:w="1276" w:type="dxa"/>
          </w:tcPr>
          <w:p w:rsidR="00DA6922" w:rsidRDefault="00DA6922">
            <w:pPr>
              <w:jc w:val="center"/>
              <w:rPr>
                <w:rFonts w:ascii="Times New Roman" w:eastAsia="Times New Roman" w:hAnsi="Times New Roman" w:cs="Times New Roman"/>
                <w:highlight w:val="white"/>
              </w:rPr>
            </w:pPr>
          </w:p>
        </w:tc>
        <w:tc>
          <w:tcPr>
            <w:tcW w:w="567" w:type="dxa"/>
          </w:tcPr>
          <w:p w:rsidR="00DA6922" w:rsidRDefault="00DA6922">
            <w:pPr>
              <w:jc w:val="center"/>
              <w:rPr>
                <w:rFonts w:ascii="Times New Roman" w:eastAsia="Times New Roman" w:hAnsi="Times New Roman" w:cs="Times New Roman"/>
                <w:highlight w:val="white"/>
              </w:rPr>
            </w:pPr>
          </w:p>
        </w:tc>
        <w:tc>
          <w:tcPr>
            <w:tcW w:w="708" w:type="dxa"/>
          </w:tcPr>
          <w:p w:rsidR="00DA6922" w:rsidRDefault="00DA6922">
            <w:pPr>
              <w:jc w:val="center"/>
              <w:rPr>
                <w:rFonts w:ascii="Times New Roman" w:eastAsia="Times New Roman" w:hAnsi="Times New Roman" w:cs="Times New Roman"/>
                <w:highlight w:val="white"/>
              </w:rPr>
            </w:pPr>
          </w:p>
        </w:tc>
        <w:tc>
          <w:tcPr>
            <w:tcW w:w="709" w:type="dxa"/>
          </w:tcPr>
          <w:p w:rsidR="00DA6922" w:rsidRDefault="00DA6922">
            <w:pPr>
              <w:jc w:val="center"/>
              <w:rPr>
                <w:rFonts w:ascii="Times New Roman" w:eastAsia="Times New Roman" w:hAnsi="Times New Roman" w:cs="Times New Roman"/>
                <w:highlight w:val="white"/>
              </w:rPr>
            </w:pPr>
          </w:p>
        </w:tc>
        <w:tc>
          <w:tcPr>
            <w:tcW w:w="567" w:type="dxa"/>
          </w:tcPr>
          <w:p w:rsidR="00DA6922" w:rsidRDefault="00DA6922">
            <w:pPr>
              <w:jc w:val="center"/>
              <w:rPr>
                <w:rFonts w:ascii="Times New Roman" w:eastAsia="Times New Roman" w:hAnsi="Times New Roman" w:cs="Times New Roman"/>
                <w:highlight w:val="white"/>
              </w:rPr>
            </w:pPr>
          </w:p>
        </w:tc>
        <w:tc>
          <w:tcPr>
            <w:tcW w:w="596" w:type="dxa"/>
          </w:tcPr>
          <w:p w:rsidR="00DA6922" w:rsidRDefault="00DA6922">
            <w:pPr>
              <w:jc w:val="center"/>
              <w:rPr>
                <w:rFonts w:ascii="Times New Roman" w:eastAsia="Times New Roman" w:hAnsi="Times New Roman" w:cs="Times New Roman"/>
                <w:highlight w:val="white"/>
              </w:rPr>
            </w:pPr>
          </w:p>
        </w:tc>
        <w:tc>
          <w:tcPr>
            <w:tcW w:w="1039" w:type="dxa"/>
          </w:tcPr>
          <w:p w:rsidR="00DA6922" w:rsidRDefault="00DA6922">
            <w:pPr>
              <w:jc w:val="center"/>
              <w:rPr>
                <w:rFonts w:ascii="Times New Roman" w:eastAsia="Times New Roman" w:hAnsi="Times New Roman" w:cs="Times New Roman"/>
                <w:highlight w:val="white"/>
              </w:rPr>
            </w:pPr>
          </w:p>
        </w:tc>
        <w:tc>
          <w:tcPr>
            <w:tcW w:w="917" w:type="dxa"/>
          </w:tcPr>
          <w:p w:rsidR="00DA6922" w:rsidRDefault="00DA6922">
            <w:pPr>
              <w:jc w:val="center"/>
              <w:rPr>
                <w:rFonts w:ascii="Times New Roman" w:eastAsia="Times New Roman" w:hAnsi="Times New Roman" w:cs="Times New Roman"/>
                <w:highlight w:val="white"/>
              </w:rPr>
            </w:pPr>
          </w:p>
        </w:tc>
      </w:tr>
      <w:tr w:rsidR="00DA6922">
        <w:trPr>
          <w:cantSplit/>
          <w:trHeight w:val="315"/>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ОП.13</w:t>
            </w:r>
          </w:p>
        </w:tc>
        <w:tc>
          <w:tcPr>
            <w:tcW w:w="2404" w:type="dxa"/>
          </w:tcPr>
          <w:p w:rsidR="00DA6922" w:rsidRDefault="00820024">
            <w:pPr>
              <w:widowControl w:val="0"/>
              <w:pBdr>
                <w:top w:val="nil"/>
                <w:left w:val="nil"/>
                <w:bottom w:val="nil"/>
                <w:right w:val="nil"/>
                <w:between w:val="nil"/>
              </w:pBdr>
              <w:spacing w:line="276" w:lineRule="auto"/>
              <w:jc w:val="left"/>
              <w:rPr>
                <w:rFonts w:ascii="Times New Roman" w:eastAsia="Times New Roman" w:hAnsi="Times New Roman" w:cs="Times New Roman"/>
                <w:highlight w:val="white"/>
              </w:rPr>
            </w:pPr>
            <w:r>
              <w:rPr>
                <w:rFonts w:ascii="Times New Roman" w:eastAsia="Times New Roman" w:hAnsi="Times New Roman" w:cs="Times New Roman"/>
                <w:highlight w:val="white"/>
              </w:rPr>
              <w:t>Технология физического уровня передачи данных</w:t>
            </w:r>
          </w:p>
        </w:tc>
        <w:tc>
          <w:tcPr>
            <w:tcW w:w="127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91</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70</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45</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16</w:t>
            </w:r>
          </w:p>
        </w:tc>
        <w:tc>
          <w:tcPr>
            <w:tcW w:w="59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103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91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77,14</w:t>
            </w:r>
          </w:p>
        </w:tc>
      </w:tr>
      <w:tr w:rsidR="00DA6922">
        <w:trPr>
          <w:cantSplit/>
          <w:trHeight w:val="315"/>
          <w:tblHeader/>
        </w:trPr>
        <w:tc>
          <w:tcPr>
            <w:tcW w:w="3794"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дисциплин ОП</w:t>
            </w:r>
          </w:p>
        </w:tc>
        <w:tc>
          <w:tcPr>
            <w:tcW w:w="127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91</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70</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45</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16</w:t>
            </w:r>
          </w:p>
        </w:tc>
        <w:tc>
          <w:tcPr>
            <w:tcW w:w="59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103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91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77,14</w:t>
            </w:r>
          </w:p>
        </w:tc>
      </w:tr>
    </w:tbl>
    <w:p w:rsidR="00DA6922" w:rsidRDefault="00DA6922">
      <w:pPr>
        <w:jc w:val="center"/>
        <w:rPr>
          <w:rFonts w:ascii="Times New Roman" w:eastAsia="Times New Roman" w:hAnsi="Times New Roman" w:cs="Times New Roman"/>
          <w:highlight w:val="white"/>
        </w:rPr>
      </w:pP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11.02.15 Инфокоммуникационные сети и системы связи</w:t>
      </w:r>
    </w:p>
    <w:tbl>
      <w:tblPr>
        <w:tblStyle w:val="afffffffffffff0"/>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0"/>
        <w:gridCol w:w="2404"/>
        <w:gridCol w:w="1276"/>
        <w:gridCol w:w="567"/>
        <w:gridCol w:w="708"/>
        <w:gridCol w:w="709"/>
        <w:gridCol w:w="567"/>
        <w:gridCol w:w="596"/>
        <w:gridCol w:w="1039"/>
        <w:gridCol w:w="917"/>
      </w:tblGrid>
      <w:tr w:rsidR="00DA6922">
        <w:trPr>
          <w:cantSplit/>
          <w:trHeight w:val="315"/>
          <w:tblHeader/>
        </w:trPr>
        <w:tc>
          <w:tcPr>
            <w:tcW w:w="1390"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код дисциплины</w:t>
            </w:r>
          </w:p>
        </w:tc>
        <w:tc>
          <w:tcPr>
            <w:tcW w:w="2404"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дисциплины</w:t>
            </w:r>
          </w:p>
        </w:tc>
        <w:tc>
          <w:tcPr>
            <w:tcW w:w="1276"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человек всего</w:t>
            </w:r>
          </w:p>
        </w:tc>
        <w:tc>
          <w:tcPr>
            <w:tcW w:w="567"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студентов  писавших работу</w:t>
            </w:r>
          </w:p>
        </w:tc>
        <w:tc>
          <w:tcPr>
            <w:tcW w:w="2580" w:type="dxa"/>
            <w:gridSpan w:val="4"/>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том числе на </w:t>
            </w:r>
          </w:p>
        </w:tc>
        <w:tc>
          <w:tcPr>
            <w:tcW w:w="1039"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Успеваемость, %</w:t>
            </w:r>
          </w:p>
        </w:tc>
        <w:tc>
          <w:tcPr>
            <w:tcW w:w="917" w:type="dxa"/>
            <w:vMerge w:val="restart"/>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Качество знаний, %</w:t>
            </w:r>
          </w:p>
        </w:tc>
      </w:tr>
      <w:tr w:rsidR="00DA6922">
        <w:trPr>
          <w:cantSplit/>
          <w:trHeight w:val="1695"/>
          <w:tblHeader/>
        </w:trPr>
        <w:tc>
          <w:tcPr>
            <w:tcW w:w="1390" w:type="dxa"/>
            <w:vMerge/>
          </w:tcPr>
          <w:p w:rsidR="00DA6922" w:rsidRDefault="00DA6922">
            <w:pPr>
              <w:widowControl w:val="0"/>
              <w:spacing w:line="276" w:lineRule="auto"/>
              <w:jc w:val="left"/>
              <w:rPr>
                <w:rFonts w:ascii="Times New Roman" w:eastAsia="Times New Roman" w:hAnsi="Times New Roman" w:cs="Times New Roman"/>
                <w:highlight w:val="white"/>
              </w:rPr>
            </w:pPr>
          </w:p>
        </w:tc>
        <w:tc>
          <w:tcPr>
            <w:tcW w:w="2404" w:type="dxa"/>
            <w:vMerge/>
          </w:tcPr>
          <w:p w:rsidR="00DA6922" w:rsidRDefault="00DA6922">
            <w:pPr>
              <w:widowControl w:val="0"/>
              <w:spacing w:line="276" w:lineRule="auto"/>
              <w:jc w:val="left"/>
              <w:rPr>
                <w:rFonts w:ascii="Times New Roman" w:eastAsia="Times New Roman" w:hAnsi="Times New Roman" w:cs="Times New Roman"/>
                <w:highlight w:val="white"/>
              </w:rPr>
            </w:pPr>
          </w:p>
        </w:tc>
        <w:tc>
          <w:tcPr>
            <w:tcW w:w="1276" w:type="dxa"/>
            <w:vMerge/>
          </w:tcPr>
          <w:p w:rsidR="00DA6922" w:rsidRDefault="00DA6922">
            <w:pPr>
              <w:widowControl w:val="0"/>
              <w:spacing w:line="276" w:lineRule="auto"/>
              <w:jc w:val="left"/>
              <w:rPr>
                <w:rFonts w:ascii="Times New Roman" w:eastAsia="Times New Roman" w:hAnsi="Times New Roman" w:cs="Times New Roman"/>
                <w:highlight w:val="white"/>
              </w:rPr>
            </w:pPr>
          </w:p>
        </w:tc>
        <w:tc>
          <w:tcPr>
            <w:tcW w:w="567" w:type="dxa"/>
            <w:vMerge/>
          </w:tcPr>
          <w:p w:rsidR="00DA6922" w:rsidRDefault="00DA6922">
            <w:pPr>
              <w:widowControl w:val="0"/>
              <w:spacing w:line="276" w:lineRule="auto"/>
              <w:jc w:val="left"/>
              <w:rPr>
                <w:rFonts w:ascii="Times New Roman" w:eastAsia="Times New Roman" w:hAnsi="Times New Roman" w:cs="Times New Roman"/>
                <w:highlight w:val="white"/>
              </w:rPr>
            </w:pP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"отлично"</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"хорошо"</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"удовлетворительно"</w:t>
            </w:r>
          </w:p>
        </w:tc>
        <w:tc>
          <w:tcPr>
            <w:tcW w:w="59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"неудовлетворительно"</w:t>
            </w:r>
          </w:p>
        </w:tc>
        <w:tc>
          <w:tcPr>
            <w:tcW w:w="1039" w:type="dxa"/>
            <w:vMerge/>
          </w:tcPr>
          <w:p w:rsidR="00DA6922" w:rsidRDefault="00DA6922">
            <w:pPr>
              <w:widowControl w:val="0"/>
              <w:spacing w:line="276" w:lineRule="auto"/>
              <w:jc w:val="left"/>
              <w:rPr>
                <w:rFonts w:ascii="Times New Roman" w:eastAsia="Times New Roman" w:hAnsi="Times New Roman" w:cs="Times New Roman"/>
                <w:highlight w:val="white"/>
              </w:rPr>
            </w:pPr>
          </w:p>
        </w:tc>
        <w:tc>
          <w:tcPr>
            <w:tcW w:w="917" w:type="dxa"/>
            <w:vMerge/>
          </w:tcPr>
          <w:p w:rsidR="00DA6922" w:rsidRDefault="00DA6922">
            <w:pPr>
              <w:widowControl w:val="0"/>
              <w:spacing w:line="276" w:lineRule="auto"/>
              <w:jc w:val="left"/>
              <w:rPr>
                <w:rFonts w:ascii="Times New Roman" w:eastAsia="Times New Roman" w:hAnsi="Times New Roman" w:cs="Times New Roman"/>
                <w:highlight w:val="white"/>
              </w:rPr>
            </w:pPr>
          </w:p>
        </w:tc>
      </w:tr>
      <w:tr w:rsidR="00DA6922">
        <w:trPr>
          <w:cantSplit/>
          <w:trHeight w:val="300"/>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ПД.00 </w:t>
            </w:r>
          </w:p>
          <w:p w:rsidR="00DA6922" w:rsidRDefault="00DA6922">
            <w:pPr>
              <w:jc w:val="center"/>
              <w:rPr>
                <w:rFonts w:ascii="Times New Roman" w:eastAsia="Times New Roman" w:hAnsi="Times New Roman" w:cs="Times New Roman"/>
                <w:highlight w:val="white"/>
              </w:rPr>
            </w:pPr>
          </w:p>
        </w:tc>
        <w:tc>
          <w:tcPr>
            <w:tcW w:w="240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Профильные дисциплины</w:t>
            </w:r>
          </w:p>
        </w:tc>
        <w:tc>
          <w:tcPr>
            <w:tcW w:w="127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59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103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c>
          <w:tcPr>
            <w:tcW w:w="91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w:t>
            </w:r>
          </w:p>
        </w:tc>
      </w:tr>
      <w:tr w:rsidR="00DA6922">
        <w:trPr>
          <w:cantSplit/>
          <w:trHeight w:val="289"/>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ПД.01</w:t>
            </w:r>
          </w:p>
        </w:tc>
        <w:tc>
          <w:tcPr>
            <w:tcW w:w="240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Математика</w:t>
            </w:r>
          </w:p>
        </w:tc>
        <w:tc>
          <w:tcPr>
            <w:tcW w:w="127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32</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23</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12</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w:t>
            </w:r>
          </w:p>
        </w:tc>
        <w:tc>
          <w:tcPr>
            <w:tcW w:w="59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103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91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70</w:t>
            </w:r>
          </w:p>
        </w:tc>
      </w:tr>
      <w:tr w:rsidR="00DA6922">
        <w:trPr>
          <w:cantSplit/>
          <w:trHeight w:val="272"/>
          <w:tblHeader/>
        </w:trPr>
        <w:tc>
          <w:tcPr>
            <w:tcW w:w="1390"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ПД.03</w:t>
            </w:r>
          </w:p>
        </w:tc>
        <w:tc>
          <w:tcPr>
            <w:tcW w:w="2404"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Физика</w:t>
            </w:r>
          </w:p>
        </w:tc>
        <w:tc>
          <w:tcPr>
            <w:tcW w:w="127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32</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23</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11</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59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103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91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91,3</w:t>
            </w:r>
          </w:p>
        </w:tc>
      </w:tr>
      <w:tr w:rsidR="00DA6922">
        <w:trPr>
          <w:cantSplit/>
          <w:trHeight w:val="315"/>
          <w:tblHeader/>
        </w:trPr>
        <w:tc>
          <w:tcPr>
            <w:tcW w:w="3794" w:type="dxa"/>
            <w:gridSpan w:val="2"/>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Итого по  циклу профильные дисциплины</w:t>
            </w:r>
          </w:p>
        </w:tc>
        <w:tc>
          <w:tcPr>
            <w:tcW w:w="127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64</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46</w:t>
            </w:r>
          </w:p>
        </w:tc>
        <w:tc>
          <w:tcPr>
            <w:tcW w:w="708"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15</w:t>
            </w:r>
          </w:p>
        </w:tc>
        <w:tc>
          <w:tcPr>
            <w:tcW w:w="70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22</w:t>
            </w:r>
          </w:p>
        </w:tc>
        <w:tc>
          <w:tcPr>
            <w:tcW w:w="56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596"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w:t>
            </w:r>
          </w:p>
        </w:tc>
        <w:tc>
          <w:tcPr>
            <w:tcW w:w="1039"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100</w:t>
            </w:r>
          </w:p>
        </w:tc>
        <w:tc>
          <w:tcPr>
            <w:tcW w:w="917" w:type="dxa"/>
          </w:tcPr>
          <w:p w:rsidR="00DA6922" w:rsidRDefault="00820024">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80,65</w:t>
            </w:r>
          </w:p>
        </w:tc>
      </w:tr>
    </w:tbl>
    <w:p w:rsidR="00DA6922" w:rsidRDefault="00DA6922">
      <w:pPr>
        <w:jc w:val="center"/>
        <w:rPr>
          <w:rFonts w:ascii="Times New Roman" w:eastAsia="Times New Roman" w:hAnsi="Times New Roman" w:cs="Times New Roman"/>
          <w:highlight w:val="white"/>
        </w:rPr>
      </w:pPr>
    </w:p>
    <w:p w:rsidR="00DA6922" w:rsidRDefault="00820024">
      <w:pPr>
        <w:shd w:val="clear" w:color="auto" w:fill="FFFFFF"/>
        <w:ind w:firstLine="720"/>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Выводы:</w:t>
      </w:r>
    </w:p>
    <w:p w:rsidR="00DA6922" w:rsidRDefault="00820024">
      <w:pPr>
        <w:shd w:val="clear" w:color="auto" w:fill="FFFFFF"/>
        <w:ind w:firstLine="720"/>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Структура подготовки специалистов соответствует лицензионным требованиям. Объем подготовки специалистов в Колледже осуществляется в соответствии с потребностями регионального рынка труда на основании утвержденных контрольных цифр приёма. В отчетном периоде контрольные цифра приёма по специальностям среднего профессионального образования  выполнены на 100%.</w:t>
      </w:r>
    </w:p>
    <w:p w:rsidR="00DA6922" w:rsidRDefault="00DA6922">
      <w:pPr>
        <w:jc w:val="left"/>
        <w:rPr>
          <w:rFonts w:ascii="Times New Roman" w:eastAsia="Times New Roman" w:hAnsi="Times New Roman" w:cs="Times New Roman"/>
          <w:sz w:val="28"/>
          <w:szCs w:val="28"/>
        </w:rPr>
      </w:pPr>
    </w:p>
    <w:p w:rsidR="00DA6922" w:rsidRDefault="00820024">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Организация учебного процесса</w:t>
      </w:r>
    </w:p>
    <w:p w:rsidR="00DA6922" w:rsidRDefault="00820024">
      <w:pPr>
        <w:tabs>
          <w:tab w:val="left" w:pos="1276"/>
        </w:tabs>
        <w:ind w:firstLine="851"/>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4.1 Порядок организации учебного процесса</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Учебный процесс в Колледже регламентируется нормативно - правовыми документами:</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Федеральным Законом от 29.12.2012 № 273-ФЗ "Об образовании в Российской Федерации";</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Федеральным Законом от 31.07.2020 № 304-ФЗ «О внесении изменений в Федеральный закон «Об образовании в Российской Федерации» по вопросам воспитания обучающихся»; </w:t>
      </w:r>
    </w:p>
    <w:p w:rsidR="00DA6922" w:rsidRDefault="00820024">
      <w:pPr>
        <w:pBdr>
          <w:top w:val="nil"/>
          <w:left w:val="nil"/>
          <w:bottom w:val="nil"/>
          <w:right w:val="nil"/>
          <w:between w:val="nil"/>
        </w:pBdr>
        <w:ind w:firstLine="851"/>
        <w:rPr>
          <w:rFonts w:ascii="Times New Roman" w:eastAsia="Times New Roman" w:hAnsi="Times New Roman" w:cs="Times New Roman"/>
          <w:sz w:val="24"/>
          <w:szCs w:val="24"/>
          <w:highlight w:val="white"/>
        </w:rPr>
      </w:pPr>
      <w:r>
        <w:rPr>
          <w:rFonts w:ascii="Times New Roman" w:eastAsia="Times New Roman" w:hAnsi="Times New Roman" w:cs="Times New Roman"/>
          <w:sz w:val="28"/>
          <w:szCs w:val="28"/>
          <w:highlight w:val="white"/>
        </w:rPr>
        <w:t>приказом Минобрнауки России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приказом Минобрнауки РФ от 16 августа 2013 года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приказом Министерства образования и науки РФ от 9 ноября 2015 года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приказом Минобрнауки России и Минпросвещения России от 05.08.2020  № 885/390 «Об утверждении Положения о практической подготовке обучающихся»;</w:t>
      </w:r>
    </w:p>
    <w:p w:rsidR="00DA6922" w:rsidRDefault="00820024">
      <w:pPr>
        <w:pBdr>
          <w:top w:val="nil"/>
          <w:left w:val="nil"/>
          <w:bottom w:val="nil"/>
          <w:right w:val="nil"/>
          <w:between w:val="nil"/>
        </w:pBdr>
        <w:ind w:firstLine="851"/>
        <w:rPr>
          <w:rFonts w:ascii="Times New Roman" w:eastAsia="Times New Roman" w:hAnsi="Times New Roman" w:cs="Times New Roman"/>
          <w:sz w:val="14"/>
          <w:szCs w:val="14"/>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приказом Минобрнауки России от 23 августа 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Pr>
          <w:rFonts w:ascii="Times New Roman" w:eastAsia="Times New Roman" w:hAnsi="Times New Roman" w:cs="Times New Roman"/>
          <w:sz w:val="14"/>
          <w:szCs w:val="14"/>
          <w:highlight w:val="white"/>
        </w:rPr>
        <w:t xml:space="preserve"> </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распоряжением Минпросвещения России от 01.04.2020 № Р-36 «О внесении изменений в приложение к распоряжению Министерства просвещения Российской Федерации от 01.04.2019  № Р-42 «Об утверждении методических рекомендаций о проведении аттестации с использованием механизма демонстрационного экзамена»;</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приказом Союза «Агентство развития профессионального мастерства (Ворлдскиллс Россия)» (Ворлдскиллс Россия) от 31.01.2019 № 31.01.2019-1 (в редакции приказа от 31.05.2019 № 31.05.2019-5 «Об утверждении Методики организации и проведения демонстрационного экзамена по стандартам Ворлдскиллс Россия»);</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приказом Союза «Агентство развития профессионального мастерства (Ворлдскиллс Россия)» (Ворлдскиллс Россия) от 09.01.2020 № 09.01.2020-16 «О внесении изменений в Методику организации и проведения демонстрационного экзамена по стандартам Ворлдскиллс Россия, утвержденную Приказом «Об утверждении Методики организации и проведения демонстрационного экзамена по стандартам Ворлдскиллс Россия» от 31.01.2019 № 31.01.2019-1;</w:t>
      </w:r>
    </w:p>
    <w:p w:rsidR="00DA6922" w:rsidRDefault="00820024">
      <w:pPr>
        <w:pBdr>
          <w:top w:val="nil"/>
          <w:left w:val="nil"/>
          <w:bottom w:val="nil"/>
          <w:right w:val="nil"/>
          <w:between w:val="nil"/>
        </w:pBdr>
        <w:ind w:firstLine="851"/>
        <w:rPr>
          <w:rFonts w:ascii="Times New Roman" w:eastAsia="Times New Roman" w:hAnsi="Times New Roman" w:cs="Times New Roman"/>
          <w:sz w:val="14"/>
          <w:szCs w:val="14"/>
          <w:highlight w:val="white"/>
        </w:rPr>
      </w:pPr>
      <w:r>
        <w:rPr>
          <w:rFonts w:ascii="Times New Roman" w:eastAsia="Times New Roman" w:hAnsi="Times New Roman" w:cs="Times New Roman"/>
          <w:sz w:val="28"/>
          <w:szCs w:val="28"/>
          <w:highlight w:val="white"/>
        </w:rPr>
        <w:t>письмом Минпросвещения РФ от 20.07.2020  № 05-772 «О направлении инструктивно-методического письма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 учитывающих образовательные потребности обучающихся образовательных организаций, реализующих программы среднего профессионального образования»;</w:t>
      </w:r>
    </w:p>
    <w:p w:rsidR="00DA6922" w:rsidRDefault="00820024">
      <w:pPr>
        <w:ind w:firstLine="8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письмом Департамента государственной политики в сфере среднего профессионального обучения  Министерства просвещения Российской Федерации от 14.04 2021 № 05-401  «О направлении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w:t>
      </w:r>
    </w:p>
    <w:p w:rsidR="00DA6922" w:rsidRDefault="00820024">
      <w:pPr>
        <w:ind w:firstLine="8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письмом Минобрнауки России от 20.07.2015 № 06-896 «О направлении Методических рекомендаций по организации учебного процесса по очно-заочной и заочной формам обучения в образовательных организациях, </w:t>
      </w:r>
      <w:r>
        <w:rPr>
          <w:rFonts w:ascii="Times New Roman" w:eastAsia="Times New Roman" w:hAnsi="Times New Roman" w:cs="Times New Roman"/>
          <w:sz w:val="28"/>
          <w:szCs w:val="28"/>
          <w:highlight w:val="white"/>
        </w:rPr>
        <w:lastRenderedPageBreak/>
        <w:t>реализующих основные профессиональные образовательные программы среднего профессионального образования»;</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ФГОС СПО по реализуемым специальностям;</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Уставом ГБПОУ РО «РКСИ», локальными актами Колледжа.</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Образовательная деятельность осуществляется на государственном языке Российской Федерации – русском языке.</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Учебный процесс в Колледже строится в соответствии с календарными учебными графиками по реализуемым специальностям, составленным на основе утвержденных рабочих учебных планов. График  учебного процесса устанавливает  последовательность реализации ППССЗ специальности: теоретическое обучение, практики, промежуточную аттестацию с учетом компетентностно-модульного  принципа организации учебного процесса, государственную итоговую аттестацию,</w:t>
      </w:r>
      <w:r w:rsidR="00937894">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каникулы. Календарные учебные графики разрабатывается до начала следующего учебного года, утверждается директором и доводится до сведения участников образовательного процесса.</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соответствии с учебными планами учебный год в Колледже начинается 1 сентября. Окончание учебного года определяется рабочим учебным планом по конкретной специальности. Учебный год разделен на семестры, продолжительность каждого семестра определяется рабочим учебным планом по конкретной специальности. Периодичность промежуточной аттестации определяется рабочими учебными планами.</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Колледже установлена шестидневная учебная неделя. Занятия проводятся в 2 смены с учетом недельной учебной нагрузки студентов (не более 36 академических часа в неделю на все виды аудиторной нагрузки для студентов очной формы обучения, и не более 160 часов в год для студентов заочной формы обучения). Для всех видов аудиторных занятий академический час устанавливается продолжительностью 45 минут. Занятия проводятся сдвоенными - по два академических часа (90 минут без перерыва). Расписание звонков предусматривает наличие перерывов между парами – 10 минут, большой перерыв – 20 минут.</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Расписание учебных занятий составляется в соответствии с учебным планом, с соблюдением нормативов учебной нагрузки на полугодие для очной формы обучения, для заочной формы обучения - на лабораторно-экзаменационную сессию. Расписание утверждается директором Колледжа. Процесс составления расписания автоматизирован на основе системы AVTOR-2000 («автоматическое расписание»). Система позволяет строить и корректировать расписание занятий студентов, расписание работы преподавателей и расписание загрузки аудиторий. Учебное расписание предусматривает непрерывность учебного процесса в течение учебного дня и равномерное распределение учебной работы студентов в течение недели. В расписании имеются сведения о наименованиях учебных групп, учебных дисциплинах, времени и месте проведения занятий. Студенты имеют возможность ознакомиться с расписанием на официальном сайте Колледжа, для преподавателей и сотрудников расписание выкладывается в локальной сети Колледжа. С учетом особенностей кадрового обеспечения, особенностей </w:t>
      </w:r>
      <w:r>
        <w:rPr>
          <w:rFonts w:ascii="Times New Roman" w:eastAsia="Times New Roman" w:hAnsi="Times New Roman" w:cs="Times New Roman"/>
          <w:sz w:val="28"/>
          <w:szCs w:val="28"/>
          <w:highlight w:val="white"/>
        </w:rPr>
        <w:lastRenderedPageBreak/>
        <w:t>функционирования других процессов, непосредственно влияющих на организацию учебного учебного процесса (направление работников в служебные командировки, курсы повышения квалификации, нахождение на больничных листах, необходимость деления группы на подгруппы при проведении лабораторных работ, выполнение части учебной нагрузки практикующими специалистами производственных предприятий и др.), в расписание учебных занятий могут вноситься оперативные изменения и дополнения, которые доводятся до сведения студентов и преподавателей работниками учебного отдела. В таких случаях происходит замена уроков с записями об этом в специальном электронном журнале замен. Проведение консультационных занятий регламентируется отдельным расписанием консультаций.</w:t>
      </w:r>
    </w:p>
    <w:p w:rsidR="00DA6922" w:rsidRDefault="00820024">
      <w:pPr>
        <w:widowControl w:val="0"/>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Колледже установлены следующие основные виды учебной деятельности: урок, лекция, семинар, практическое занятие, лабораторное занятие, консультация, самостоятельная работа, учебная практика,  производственная (по профилю специальности и преддипломная) практика, выполнение курсовой работы (курсовое проектирование), а также могут проводиться другие виды учебных занятий, определенные рабочим учебным планом.</w:t>
      </w:r>
    </w:p>
    <w:p w:rsidR="00DA6922" w:rsidRDefault="008200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Урок</w:t>
      </w:r>
      <w:r>
        <w:rPr>
          <w:rFonts w:ascii="Times New Roman" w:eastAsia="Times New Roman" w:hAnsi="Times New Roman" w:cs="Times New Roman"/>
          <w:sz w:val="28"/>
          <w:szCs w:val="28"/>
          <w:highlight w:val="white"/>
        </w:rPr>
        <w:t xml:space="preserve">, как форма организации учебного процесса представляет все его компоненты: цель, содержание, средства, методы, деятельность по организации и управлению и все его дидактические элементы. Сущность и назначение урока в процессе обучения как целостной динамической системы сводится к коллективно-индивидуальному взаимодействию преподавателя и студентов, в результате которого происходит усвоение студентами знаний, умений и навыков, развитие их способностей, опыта деятельности, общения и отношений, а также совершенствование педагогического мастерства преподавателя. </w:t>
      </w:r>
    </w:p>
    <w:p w:rsidR="00DA6922" w:rsidRDefault="00820024">
      <w:pPr>
        <w:widowControl w:val="0"/>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Лекция</w:t>
      </w:r>
      <w:r>
        <w:rPr>
          <w:rFonts w:ascii="Times New Roman" w:eastAsia="Times New Roman" w:hAnsi="Times New Roman" w:cs="Times New Roman"/>
          <w:sz w:val="28"/>
          <w:szCs w:val="28"/>
          <w:highlight w:val="white"/>
        </w:rPr>
        <w:t>- главное звено дидактического цикла обучения. Ее цель - формирование ориентировочной основы для последующего усвоения студентами учебного материала.</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Семинар</w:t>
      </w:r>
      <w:r>
        <w:rPr>
          <w:rFonts w:ascii="Times New Roman" w:eastAsia="Times New Roman" w:hAnsi="Times New Roman" w:cs="Times New Roman"/>
          <w:sz w:val="28"/>
          <w:szCs w:val="28"/>
          <w:highlight w:val="white"/>
        </w:rPr>
        <w:t xml:space="preserve">- форма учебно-практических занятий, которая применяется следующей за лекцией в дидактическом цикле обучения, с целью формирования навыков профессиональной полемики и закрепления обсуждаемого материала.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Практическое занятие</w:t>
      </w:r>
      <w:r>
        <w:rPr>
          <w:rFonts w:ascii="Times New Roman" w:eastAsia="Times New Roman" w:hAnsi="Times New Roman" w:cs="Times New Roman"/>
          <w:sz w:val="28"/>
          <w:szCs w:val="28"/>
          <w:highlight w:val="white"/>
        </w:rPr>
        <w:t xml:space="preserve"> включает такие виды, как лабораторную работу, упражнение, семинар в его разновидностях. Аудиторные практические занятия играют исключительно важную роль в выработке у студентов навыков применения полученных знаний для решения практических задач в процессе совместной деятельности с преподавателями. 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Лабораторные занятия</w:t>
      </w:r>
      <w:r>
        <w:rPr>
          <w:rFonts w:ascii="Times New Roman" w:eastAsia="Times New Roman" w:hAnsi="Times New Roman" w:cs="Times New Roman"/>
          <w:sz w:val="28"/>
          <w:szCs w:val="28"/>
          <w:highlight w:val="white"/>
        </w:rPr>
        <w:t xml:space="preserve"> направлены на экспериментальное подтверждение теоретических положений и формирование учебных, </w:t>
      </w:r>
      <w:r>
        <w:rPr>
          <w:rFonts w:ascii="Times New Roman" w:eastAsia="Times New Roman" w:hAnsi="Times New Roman" w:cs="Times New Roman"/>
          <w:sz w:val="28"/>
          <w:szCs w:val="28"/>
          <w:highlight w:val="white"/>
        </w:rPr>
        <w:lastRenderedPageBreak/>
        <w:t>профессиональных практических умений студентов и составляют важную часть их профессиональной подготовки. Лабораторные занятия способствуют интеграции мыслительной и практической деятельности студентов, развитию коммуникативных способностей, профессиональной самостоятельности и мобильности.</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Консультация</w:t>
      </w:r>
      <w:r>
        <w:rPr>
          <w:rFonts w:ascii="Times New Roman" w:eastAsia="Times New Roman" w:hAnsi="Times New Roman" w:cs="Times New Roman"/>
          <w:sz w:val="28"/>
          <w:szCs w:val="28"/>
          <w:highlight w:val="white"/>
        </w:rPr>
        <w:t xml:space="preserve"> – это занятие, направленное на решение интеллектуальных проблем, возникших у студентов в процессе самостоятельной образовательной деятельности.</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 реализации перечисленных видов учебной деятельности в Колледже широко применяются современные педагогические технологии,  как инструментарий повышения качества учебного процесса, так как от выбранной педагогической технологии и степени ее адекватности ситуации и студенческому контингенту во многом зависит качество обучения. В педагогическом инструментарии преподавателей Колледжа информационные технологии, технологии модульного обучения, метод проектов, дистанционные технологии, игровые технологии, технология развития критического мышления, технология обучения на основе схем, технология дифференцированного обучения.</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целью организации активной познавательной деятельности студентов используется метод анализа конкретных ситуаций, имитационные упражнения, проблемные ситуации, компьютерные симуляции.</w:t>
      </w:r>
    </w:p>
    <w:p w:rsidR="00DA6922" w:rsidRDefault="00820024">
      <w:pPr>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Процедура промежуточной аттестации студентов Колледжа регламентирована локальным актом – Положение о формах, периодичности и порядке проведения текущего контроля успеваемости и промежуточной аттестации студентов ГБПОУ РО «РКСИ», утвержденное приказом директора колледжа от 02.12.2020 №160/1-ОВ.     Промежуточная аттестация осуществляется с целью установления соответствия индивидуальных достижений студентов требованиям ППССЗ по специальности в сроки, установленные учебным планом и календарным учебным графиком, и осуществляется в форме:</w:t>
      </w:r>
    </w:p>
    <w:p w:rsidR="00DA6922" w:rsidRDefault="00820024">
      <w:pPr>
        <w:numPr>
          <w:ilvl w:val="0"/>
          <w:numId w:val="23"/>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зачета по части дисциплины/дисциплине;</w:t>
      </w:r>
    </w:p>
    <w:p w:rsidR="00DA6922" w:rsidRDefault="00820024">
      <w:pPr>
        <w:numPr>
          <w:ilvl w:val="0"/>
          <w:numId w:val="23"/>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дифференцированного зачета по части дисциплины/дисциплине/МДК;</w:t>
      </w:r>
    </w:p>
    <w:p w:rsidR="00DA6922" w:rsidRDefault="00820024">
      <w:pPr>
        <w:numPr>
          <w:ilvl w:val="0"/>
          <w:numId w:val="23"/>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комплексного дифференцированного зачета по части дисциплины/дисциплине/МДК;</w:t>
      </w:r>
    </w:p>
    <w:p w:rsidR="00DA6922" w:rsidRDefault="00820024">
      <w:pPr>
        <w:numPr>
          <w:ilvl w:val="0"/>
          <w:numId w:val="23"/>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экзамена по части дисциплины/ дисциплине/МДК;</w:t>
      </w:r>
    </w:p>
    <w:p w:rsidR="00DA6922" w:rsidRDefault="00820024">
      <w:pPr>
        <w:numPr>
          <w:ilvl w:val="0"/>
          <w:numId w:val="23"/>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комплексного экзамена по учебным дисциплинам/МДК;</w:t>
      </w:r>
    </w:p>
    <w:p w:rsidR="00DA6922" w:rsidRDefault="00820024">
      <w:pPr>
        <w:numPr>
          <w:ilvl w:val="0"/>
          <w:numId w:val="23"/>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экзамена (квалификационного) по профессиональному модулю;</w:t>
      </w:r>
    </w:p>
    <w:p w:rsidR="00DA6922" w:rsidRDefault="00820024">
      <w:pPr>
        <w:numPr>
          <w:ilvl w:val="0"/>
          <w:numId w:val="23"/>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дифференцированного зачета по видам практики.</w:t>
      </w:r>
    </w:p>
    <w:p w:rsidR="00DA6922" w:rsidRDefault="00820024">
      <w:pPr>
        <w:numPr>
          <w:ilvl w:val="0"/>
          <w:numId w:val="23"/>
        </w:numPr>
        <w:pBdr>
          <w:top w:val="nil"/>
          <w:left w:val="nil"/>
          <w:bottom w:val="nil"/>
          <w:right w:val="nil"/>
          <w:between w:val="nil"/>
        </w:pBdr>
        <w:shd w:val="clear" w:color="auto" w:fill="FFFFFF"/>
        <w:ind w:left="0" w:firstLine="0"/>
        <w:jc w:val="lef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накопительная система оценивания (средняя оценка по результатам текущего контроля за семестр).</w:t>
      </w:r>
    </w:p>
    <w:p w:rsidR="00DA6922" w:rsidRDefault="00820024">
      <w:pPr>
        <w:shd w:val="clear" w:color="auto" w:fill="FFFFFF"/>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Если учебная дисциплина осваиваются в течение нескольких семестров, то промежуточная аттестация   в форме экзамена или дифференцированного зачета каждый семестр может не планироваться. Используются текущие формы контроля, результат которых учитывается в промежуточной аттестации по окончании освоения  дисциплины или профессионального модуля.</w:t>
      </w:r>
    </w:p>
    <w:p w:rsidR="00DA6922" w:rsidRDefault="00820024">
      <w:pPr>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Формы промежуточной аттестации для каждой учебной единицы устанавливаются рабочим учебным планом. Общее число сдаваемых студентами при промежуточной аттестации в течение одного учебного года экзаменов не превышает 8, а зачетов – 10, что соответствует требованиям ФГОС СПО.</w:t>
      </w:r>
    </w:p>
    <w:p w:rsidR="00DA6922" w:rsidRDefault="00820024">
      <w:pPr>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Зачет, дифференцированный зачет проводятся за счет объема времени, отводимого на изучение дисциплины. При проведении зачета уровень подготовки студента фиксируется в зачетной книжке и ведомости словом «зачет». При проведении дифференцированного зачета уровень подготовки студента оценивается в баллах.</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Экзамены проводятся в период экзаменационных сессий, установленных графиком учебного процесса либо после изучения дисциплины или профессионального модуля. На каждую экзаменационную сессию составляется расписание экзаменов, которое утверждается директором Колледжа и доводится до сведения участников образовательного процесса за две недели до начала сессии. Промежуточная аттестация в условиях реализации модульно-компетентностного подхода проводится непосредственно после завершения освоения программы профессионального модуля. Форма проведения экзамена доводится до сведения студентов в начале соответствующего семестра. В период подготовки к экзамену проводятся консультации по экзаменационным материалам за счет общего бюджета времени, отведенного учебным планом на консультации по дисциплине или профессиональному модулю. Оценка, полученная на экзамене, заносится преподавателем в зачетную книжку студента и экзаменационную ведомость.</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 завершении всех экзаменов допускается пересдача всех форм промежуточной аттестации, по которым студент получил неудовлетворительную оценку. С целью  повышения оценки допускается повторная сдача экзамена и дифференцированного зачета. Процедура повторной сдачи экзамена, дифференцированного зачета, зачета предполагает оформление направления на пересдачу отделением по личному заявлению студента.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Курсовая работа (проект) является одним из основных видов учебных занятий и формой контроля учебной работы студентов. Выполнение студентом курсовой работы осуществляется на заключительном этапе изучения дисциплины (МДК), в ходе которого формируются  общие и профессиональные компетенции. Количество курсовых работ, наименование дисциплин (МДК), по которым они предусматриваются, количество часов обязательной учебной нагрузки студента, отведенное на их выполнение, а также сроки выполнения курсовой работы определяются рабочим учебным планом.</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Тематика курсовых работ и выпускных квалификационных работ разрабатывается преподавателями, рассматривается и принимается соответствующими цикловыми комиссиями. Общее руководство и контроль за ходом выполнения курсовой работы осуществляет преподаватель соответствующей дисциплины (МДК). Завершается выполнение курсовой работы защитой, которая проводится за счет объема времени, предусмотренного на изучение дисциплины (МДК).</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Курсовая работа (проект) может стать составной частью выпускной </w:t>
      </w:r>
      <w:r>
        <w:rPr>
          <w:rFonts w:ascii="Times New Roman" w:eastAsia="Times New Roman" w:hAnsi="Times New Roman" w:cs="Times New Roman"/>
          <w:sz w:val="28"/>
          <w:szCs w:val="28"/>
          <w:highlight w:val="white"/>
        </w:rPr>
        <w:lastRenderedPageBreak/>
        <w:t xml:space="preserve">квалификационной работы. Для подготовки выпускной квалификационной работы студенту назначается руководитель. </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Закрепление за студентами тем выпускных квалификационных работ, назначение руководителей и консультантов осуществляется приказом по Колледжу. Защита выпускных квалификационных работ проводятся на открытых заседаниях государственной аттестационной комиссии с участием не менее двух третей ее состава.</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Самостоятельная работа студентов – важная и обязательная составляющая профессиональной подготовки специалистов призванная развивать познавательные способности студентов, формировать самостоятельность мышления, способность к саморазвитию, самосовершенствованию и самореализации. Объем времени, отводимый на внеаудиторную самостоятельную работу по каждой дисциплине (МДК), определяется рабочим учебным планом. Планирование объема времени, отведенного на внеаудиторную самостоятельную работу по каждой дисциплине, модулю, и ее содержание определяется учебным планом.  Инструктаж перед выполнением студентами внеаудиторной самостоятельной работы, а также контроль результатов внеаудиторной самостоятельной работы осуществляется преподавателем в пределах времени, отведенного на обязательные аудиторные занятия по дисциплине (МДК). В качестве форм и методов контроля внеаудиторной самостоятельной работы студентов используются тестирование, отчеты, доклады, презентации, контрольные работы, защиты работ и т.п. С целью эффективной организации внеаудиторной самостоятельной работы студентов в состав учебно-методических комплексов включены методические рекомендации по организации внеаудиторной самостоятельной работы студентов, которые содержат  по всем видам заданий описание целей, содержания, сроков выполнения, требований к результатам и критерии оценки. В пом</w:t>
      </w:r>
      <w:r w:rsidR="00937894">
        <w:rPr>
          <w:rFonts w:ascii="Times New Roman" w:eastAsia="Times New Roman" w:hAnsi="Times New Roman" w:cs="Times New Roman"/>
          <w:sz w:val="28"/>
          <w:szCs w:val="28"/>
          <w:highlight w:val="white"/>
        </w:rPr>
        <w:t>ощь студентам в локальной сети К</w:t>
      </w:r>
      <w:r>
        <w:rPr>
          <w:rFonts w:ascii="Times New Roman" w:eastAsia="Times New Roman" w:hAnsi="Times New Roman" w:cs="Times New Roman"/>
          <w:sz w:val="28"/>
          <w:szCs w:val="28"/>
          <w:highlight w:val="white"/>
        </w:rPr>
        <w:t>олледжа создана библиотека электронных конспектов по всем дисциплинам и МДК. Ежегодно Колледж заключает договор с НИИ мониторинга качества образования на предоставление услуги «Интернет-тренажеры  в сфере образования», ориентированной на самостоятельную подготовку студентов к процедурам контроля качества.</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Составной частью ППССЗ является практика. Она представляет собой вид учебных занятий, обеспечивающих практико-ориентированную подготовку студентов и подразделяется на учебную практику и производственную (по профилю специальности и преддипломная) практику.  Практика имеет целью комплексное освоение студентами всех видов профессиональной деятельности по специальности, формирование базовых и дополнительных общих и профессиональных компетенций, а также приобретение необходимых умений и опыта практической работы по специальности. </w:t>
      </w:r>
    </w:p>
    <w:p w:rsidR="00DA6922" w:rsidRDefault="00820024">
      <w:pPr>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Практика обучающихся, осваивающих основные профессиональные образовательные программы в Колледже осуществляется в соответствии с:</w:t>
      </w:r>
    </w:p>
    <w:p w:rsidR="00DA6922" w:rsidRDefault="00820024">
      <w:pPr>
        <w:numPr>
          <w:ilvl w:val="0"/>
          <w:numId w:val="5"/>
        </w:numPr>
        <w:shd w:val="clear" w:color="auto" w:fill="FFFFFF"/>
        <w:ind w:left="0" w:firstLine="720"/>
        <w:rPr>
          <w:highlight w:val="white"/>
        </w:rPr>
      </w:pPr>
      <w:r>
        <w:rPr>
          <w:rFonts w:ascii="Times New Roman" w:eastAsia="Times New Roman" w:hAnsi="Times New Roman" w:cs="Times New Roman"/>
          <w:sz w:val="28"/>
          <w:szCs w:val="28"/>
          <w:highlight w:val="white"/>
        </w:rPr>
        <w:t xml:space="preserve">Федеральным законом РФ от 29.12.2012 № 273-ФЗ «Об образовании в Российской Федерации»; </w:t>
      </w:r>
    </w:p>
    <w:p w:rsidR="00DA6922" w:rsidRDefault="00820024">
      <w:pPr>
        <w:numPr>
          <w:ilvl w:val="0"/>
          <w:numId w:val="5"/>
        </w:numPr>
        <w:shd w:val="clear" w:color="auto" w:fill="FFFFFF"/>
        <w:ind w:left="0"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Федеральным законом от 02.12.2019 N 403-ФЗ «О внесении изменений в Федеральный закон "Об образовании в Российской Федерации" и отдельные законодательные акты Российской Федерации»;</w:t>
      </w:r>
    </w:p>
    <w:p w:rsidR="00DA6922" w:rsidRDefault="00820024">
      <w:pPr>
        <w:numPr>
          <w:ilvl w:val="0"/>
          <w:numId w:val="5"/>
        </w:numPr>
        <w:shd w:val="clear" w:color="auto" w:fill="FFFFFF"/>
        <w:ind w:left="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8"/>
          <w:szCs w:val="28"/>
          <w:highlight w:val="white"/>
        </w:rPr>
        <w:t>приказом Минобрнауки России и Минпросвещения России от 05.08.2020 № 885/390  «Об утверждении Положения о практической подготовке обучающихся»;</w:t>
      </w:r>
    </w:p>
    <w:p w:rsidR="00DA6922" w:rsidRDefault="00820024">
      <w:pPr>
        <w:numPr>
          <w:ilvl w:val="0"/>
          <w:numId w:val="5"/>
        </w:numPr>
        <w:shd w:val="clear" w:color="auto" w:fill="FFFFFF"/>
        <w:ind w:left="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8"/>
          <w:szCs w:val="28"/>
          <w:highlight w:val="white"/>
        </w:rPr>
        <w:t>приказом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A6922" w:rsidRDefault="00820024">
      <w:pPr>
        <w:numPr>
          <w:ilvl w:val="0"/>
          <w:numId w:val="5"/>
        </w:numPr>
        <w:shd w:val="clear" w:color="auto" w:fill="FFFFFF"/>
        <w:ind w:left="0" w:firstLine="720"/>
        <w:rPr>
          <w:sz w:val="28"/>
          <w:szCs w:val="28"/>
          <w:highlight w:val="white"/>
        </w:rPr>
      </w:pPr>
      <w:r>
        <w:rPr>
          <w:rFonts w:ascii="Times New Roman" w:eastAsia="Times New Roman" w:hAnsi="Times New Roman" w:cs="Times New Roman"/>
          <w:sz w:val="28"/>
          <w:szCs w:val="28"/>
          <w:highlight w:val="white"/>
        </w:rPr>
        <w:t>Федеральными государственными образовательными стандартами среднего профессионального образования по специальностям;</w:t>
      </w:r>
    </w:p>
    <w:p w:rsidR="00DA6922" w:rsidRDefault="00820024">
      <w:pPr>
        <w:numPr>
          <w:ilvl w:val="0"/>
          <w:numId w:val="5"/>
        </w:numPr>
        <w:pBdr>
          <w:top w:val="nil"/>
          <w:left w:val="nil"/>
          <w:bottom w:val="nil"/>
          <w:right w:val="nil"/>
          <w:between w:val="nil"/>
        </w:pBdr>
        <w:tabs>
          <w:tab w:val="left" w:pos="142"/>
          <w:tab w:val="left" w:pos="284"/>
          <w:tab w:val="left" w:pos="1276"/>
        </w:tabs>
        <w:ind w:left="0"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Устава ГБПОУ РО «РКСИ»; </w:t>
      </w:r>
    </w:p>
    <w:p w:rsidR="00DA6922" w:rsidRDefault="00820024">
      <w:pPr>
        <w:numPr>
          <w:ilvl w:val="0"/>
          <w:numId w:val="5"/>
        </w:numPr>
        <w:pBdr>
          <w:top w:val="nil"/>
          <w:left w:val="nil"/>
          <w:bottom w:val="nil"/>
          <w:right w:val="nil"/>
          <w:between w:val="nil"/>
        </w:pBdr>
        <w:tabs>
          <w:tab w:val="left" w:pos="142"/>
          <w:tab w:val="left" w:pos="284"/>
          <w:tab w:val="left" w:pos="1276"/>
        </w:tabs>
        <w:ind w:left="0" w:firstLine="720"/>
        <w:rPr>
          <w:sz w:val="28"/>
          <w:szCs w:val="28"/>
          <w:highlight w:val="white"/>
        </w:rPr>
      </w:pPr>
      <w:r>
        <w:rPr>
          <w:rFonts w:ascii="Times New Roman" w:eastAsia="Times New Roman" w:hAnsi="Times New Roman" w:cs="Times New Roman"/>
          <w:sz w:val="28"/>
          <w:szCs w:val="28"/>
          <w:highlight w:val="white"/>
        </w:rPr>
        <w:t>Положения об организационно-методическом сопровождении практики студентов, осваивающих основные профессиональные образовательные программы среднего профессионального образования государственного бюджетного профессионального образовательного учреждения Ростовской области «Ростовский-на-Дону колледж связи и информатики».</w:t>
      </w:r>
    </w:p>
    <w:p w:rsidR="00DA6922" w:rsidRDefault="00820024">
      <w:pPr>
        <w:pBdr>
          <w:top w:val="nil"/>
          <w:left w:val="nil"/>
          <w:bottom w:val="nil"/>
          <w:right w:val="nil"/>
          <w:between w:val="nil"/>
        </w:pBdr>
        <w:tabs>
          <w:tab w:val="left" w:pos="142"/>
          <w:tab w:val="left" w:pos="284"/>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Видами практики обучающихся, осваивающих ППССЗ, являются: учебная практика и производственная (по профилю специальности и преддипломная) практика.</w:t>
      </w:r>
    </w:p>
    <w:p w:rsidR="00DA6922" w:rsidRDefault="00820024">
      <w:pPr>
        <w:pBdr>
          <w:top w:val="nil"/>
          <w:left w:val="nil"/>
          <w:bottom w:val="nil"/>
          <w:right w:val="nil"/>
          <w:between w:val="nil"/>
        </w:pBdr>
        <w:tabs>
          <w:tab w:val="left" w:pos="142"/>
          <w:tab w:val="left" w:pos="284"/>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Учебная практика по специальности направлена на формирование у обучающихся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DA6922" w:rsidRDefault="00820024">
      <w:pPr>
        <w:pBdr>
          <w:top w:val="nil"/>
          <w:left w:val="nil"/>
          <w:bottom w:val="nil"/>
          <w:right w:val="nil"/>
          <w:between w:val="nil"/>
        </w:pBdr>
        <w:tabs>
          <w:tab w:val="left" w:pos="142"/>
          <w:tab w:val="left" w:pos="284"/>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Производственная (по профилю специальности) практика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p w:rsidR="00DA6922" w:rsidRDefault="00820024">
      <w:pPr>
        <w:pBdr>
          <w:top w:val="nil"/>
          <w:left w:val="nil"/>
          <w:bottom w:val="nil"/>
          <w:right w:val="nil"/>
          <w:between w:val="nil"/>
        </w:pBdr>
        <w:tabs>
          <w:tab w:val="left" w:pos="142"/>
          <w:tab w:val="left" w:pos="284"/>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Производственная (преддипломная)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DA6922" w:rsidRDefault="00820024">
      <w:pPr>
        <w:pBdr>
          <w:top w:val="nil"/>
          <w:left w:val="nil"/>
          <w:bottom w:val="nil"/>
          <w:right w:val="nil"/>
          <w:between w:val="nil"/>
        </w:pBdr>
        <w:tabs>
          <w:tab w:val="left" w:pos="142"/>
          <w:tab w:val="left" w:pos="284"/>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Учебная практика проводится с группой обучающихся в специально оборудованных кабинетах, учебных, учебно-производственных мастерских, лабораториях Колледжа, учебных (производственных) полигонах.</w:t>
      </w:r>
    </w:p>
    <w:p w:rsidR="00DA6922" w:rsidRDefault="00820024">
      <w:pPr>
        <w:pBdr>
          <w:top w:val="nil"/>
          <w:left w:val="nil"/>
          <w:bottom w:val="nil"/>
          <w:right w:val="nil"/>
          <w:between w:val="nil"/>
        </w:pBdr>
        <w:tabs>
          <w:tab w:val="left" w:pos="142"/>
          <w:tab w:val="left" w:pos="284"/>
          <w:tab w:val="left" w:pos="1276"/>
        </w:tabs>
        <w:ind w:firstLine="851"/>
        <w:rPr>
          <w:rFonts w:ascii="Times New Roman" w:eastAsia="Times New Roman" w:hAnsi="Times New Roman" w:cs="Times New Roman"/>
          <w:sz w:val="26"/>
          <w:szCs w:val="26"/>
          <w:highlight w:val="cyan"/>
        </w:rPr>
      </w:pPr>
      <w:r>
        <w:rPr>
          <w:rFonts w:ascii="Times New Roman" w:eastAsia="Times New Roman" w:hAnsi="Times New Roman" w:cs="Times New Roman"/>
          <w:sz w:val="28"/>
          <w:szCs w:val="28"/>
          <w:highlight w:val="white"/>
        </w:rPr>
        <w:t>Производственная практика проводится в организациях в форме производственной деятельности в условиях реального производственного процесса на основе договоров, заключаемых между Колледжем и профильными организациями</w:t>
      </w:r>
      <w:r>
        <w:rPr>
          <w:rFonts w:ascii="Times New Roman" w:eastAsia="Times New Roman" w:hAnsi="Times New Roman" w:cs="Times New Roman"/>
          <w:color w:val="222222"/>
          <w:sz w:val="26"/>
          <w:szCs w:val="26"/>
          <w:highlight w:val="white"/>
        </w:rPr>
        <w:t>.</w:t>
      </w:r>
    </w:p>
    <w:p w:rsidR="00DA6922" w:rsidRDefault="00820024">
      <w:pPr>
        <w:shd w:val="clear" w:color="auto" w:fill="FFFFFF"/>
        <w:tabs>
          <w:tab w:val="left" w:pos="284"/>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В Колледже по каждой реализуемой специальности предусматривается следующая основная документация по практике:</w:t>
      </w:r>
    </w:p>
    <w:p w:rsidR="00DA6922" w:rsidRDefault="00820024">
      <w:pPr>
        <w:numPr>
          <w:ilvl w:val="0"/>
          <w:numId w:val="30"/>
        </w:numPr>
        <w:pBdr>
          <w:top w:val="nil"/>
          <w:left w:val="nil"/>
          <w:bottom w:val="nil"/>
          <w:right w:val="nil"/>
          <w:between w:val="nil"/>
        </w:pBdr>
        <w:shd w:val="clear" w:color="auto" w:fill="FFFFFF"/>
        <w:tabs>
          <w:tab w:val="left" w:pos="284"/>
          <w:tab w:val="left" w:pos="1418"/>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рабочая программа учебной практики по специальности;</w:t>
      </w:r>
    </w:p>
    <w:p w:rsidR="00DA6922" w:rsidRDefault="00820024">
      <w:pPr>
        <w:numPr>
          <w:ilvl w:val="0"/>
          <w:numId w:val="30"/>
        </w:numPr>
        <w:pBdr>
          <w:top w:val="nil"/>
          <w:left w:val="nil"/>
          <w:bottom w:val="nil"/>
          <w:right w:val="nil"/>
          <w:between w:val="nil"/>
        </w:pBdr>
        <w:shd w:val="clear" w:color="auto" w:fill="FFFFFF"/>
        <w:tabs>
          <w:tab w:val="left" w:pos="284"/>
          <w:tab w:val="left" w:pos="1418"/>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рабочая программа производственной практики (по профилю специальности и преддипломной);</w:t>
      </w:r>
    </w:p>
    <w:p w:rsidR="00DA6922" w:rsidRDefault="00820024">
      <w:pPr>
        <w:numPr>
          <w:ilvl w:val="0"/>
          <w:numId w:val="30"/>
        </w:numPr>
        <w:pBdr>
          <w:top w:val="nil"/>
          <w:left w:val="nil"/>
          <w:bottom w:val="nil"/>
          <w:right w:val="nil"/>
          <w:between w:val="nil"/>
        </w:pBdr>
        <w:shd w:val="clear" w:color="auto" w:fill="FFFFFF"/>
        <w:tabs>
          <w:tab w:val="left" w:pos="284"/>
          <w:tab w:val="left" w:pos="1418"/>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договоры с профильными организациями (предприятиями) на проведение производственной (по профилю специальности и преддипломной) практики;</w:t>
      </w:r>
    </w:p>
    <w:p w:rsidR="00DA6922" w:rsidRDefault="00820024">
      <w:pPr>
        <w:numPr>
          <w:ilvl w:val="0"/>
          <w:numId w:val="30"/>
        </w:numPr>
        <w:pBdr>
          <w:top w:val="nil"/>
          <w:left w:val="nil"/>
          <w:bottom w:val="nil"/>
          <w:right w:val="nil"/>
          <w:between w:val="nil"/>
        </w:pBdr>
        <w:shd w:val="clear" w:color="auto" w:fill="FFFFFF"/>
        <w:tabs>
          <w:tab w:val="left" w:pos="284"/>
          <w:tab w:val="left" w:pos="1418"/>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приказы о направлении обучающихся Колледжа на производственную практику.</w:t>
      </w:r>
    </w:p>
    <w:p w:rsidR="00DA6922" w:rsidRDefault="00820024">
      <w:pPr>
        <w:tabs>
          <w:tab w:val="left" w:pos="142"/>
          <w:tab w:val="left" w:pos="284"/>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Аттестация обучающихся по итогам практики проводится на основании предоставленной отчетности, в состав которой входит:</w:t>
      </w:r>
    </w:p>
    <w:p w:rsidR="00DA6922" w:rsidRDefault="00820024">
      <w:pPr>
        <w:numPr>
          <w:ilvl w:val="0"/>
          <w:numId w:val="4"/>
        </w:numPr>
        <w:pBdr>
          <w:top w:val="nil"/>
          <w:left w:val="nil"/>
          <w:bottom w:val="nil"/>
          <w:right w:val="nil"/>
          <w:between w:val="nil"/>
        </w:pBdr>
        <w:tabs>
          <w:tab w:val="left" w:pos="142"/>
          <w:tab w:val="left" w:pos="284"/>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дневник практик;</w:t>
      </w:r>
    </w:p>
    <w:p w:rsidR="00DA6922" w:rsidRDefault="00820024">
      <w:pPr>
        <w:numPr>
          <w:ilvl w:val="0"/>
          <w:numId w:val="4"/>
        </w:numPr>
        <w:pBdr>
          <w:top w:val="nil"/>
          <w:left w:val="nil"/>
          <w:bottom w:val="nil"/>
          <w:right w:val="nil"/>
          <w:between w:val="nil"/>
        </w:pBdr>
        <w:tabs>
          <w:tab w:val="left" w:pos="142"/>
          <w:tab w:val="left" w:pos="284"/>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характеристика студента;</w:t>
      </w:r>
    </w:p>
    <w:p w:rsidR="00DA6922" w:rsidRDefault="00820024">
      <w:pPr>
        <w:numPr>
          <w:ilvl w:val="0"/>
          <w:numId w:val="4"/>
        </w:numPr>
        <w:pBdr>
          <w:top w:val="nil"/>
          <w:left w:val="nil"/>
          <w:bottom w:val="nil"/>
          <w:right w:val="nil"/>
          <w:between w:val="nil"/>
        </w:pBdr>
        <w:tabs>
          <w:tab w:val="left" w:pos="142"/>
          <w:tab w:val="left" w:pos="284"/>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аттестационный лист;</w:t>
      </w:r>
    </w:p>
    <w:p w:rsidR="00DA6922" w:rsidRDefault="00820024">
      <w:pPr>
        <w:numPr>
          <w:ilvl w:val="0"/>
          <w:numId w:val="4"/>
        </w:numPr>
        <w:pBdr>
          <w:top w:val="nil"/>
          <w:left w:val="nil"/>
          <w:bottom w:val="nil"/>
          <w:right w:val="nil"/>
          <w:between w:val="nil"/>
        </w:pBdr>
        <w:tabs>
          <w:tab w:val="left" w:pos="142"/>
          <w:tab w:val="left" w:pos="284"/>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отчет.</w:t>
      </w:r>
    </w:p>
    <w:p w:rsidR="00DA6922" w:rsidRDefault="00820024">
      <w:pPr>
        <w:tabs>
          <w:tab w:val="left" w:pos="142"/>
          <w:tab w:val="left" w:pos="284"/>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Оценку сформированности обучающимися общих и профессиональных компетенций выставляет руководитель практики от Колледжа.</w:t>
      </w:r>
    </w:p>
    <w:p w:rsidR="00DA6922" w:rsidRDefault="00DA6922">
      <w:pPr>
        <w:rPr>
          <w:rFonts w:ascii="Times New Roman" w:eastAsia="Times New Roman" w:hAnsi="Times New Roman" w:cs="Times New Roman"/>
          <w:sz w:val="28"/>
          <w:szCs w:val="28"/>
        </w:rPr>
      </w:pPr>
    </w:p>
    <w:p w:rsidR="00DA6922" w:rsidRDefault="00820024">
      <w:pPr>
        <w:tabs>
          <w:tab w:val="left" w:pos="1276"/>
        </w:tabs>
        <w:ind w:firstLine="851"/>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4.2 Экспериментальная, учебно-исследовательская деятельность</w:t>
      </w:r>
    </w:p>
    <w:p w:rsidR="00DA6922" w:rsidRDefault="00820024">
      <w:pPr>
        <w:tabs>
          <w:tab w:val="left" w:pos="1276"/>
        </w:tabs>
        <w:ind w:firstLine="851"/>
        <w:rPr>
          <w:rFonts w:ascii="Times New Roman" w:eastAsia="Times New Roman" w:hAnsi="Times New Roman" w:cs="Times New Roman"/>
          <w:sz w:val="28"/>
          <w:szCs w:val="28"/>
          <w:highlight w:val="white"/>
        </w:rPr>
      </w:pPr>
      <w:bookmarkStart w:id="14" w:name="_heading=h.35nkun2" w:colFirst="0" w:colLast="0"/>
      <w:bookmarkEnd w:id="14"/>
      <w:r>
        <w:rPr>
          <w:rFonts w:ascii="Times New Roman" w:eastAsia="Times New Roman" w:hAnsi="Times New Roman" w:cs="Times New Roman"/>
          <w:sz w:val="28"/>
          <w:szCs w:val="28"/>
          <w:highlight w:val="white"/>
        </w:rPr>
        <w:t xml:space="preserve">Учебно-исследовательская работа в Колледже осуществляется в рамках студенческого научного общества. 42 секции СНО работают по дисциплинам общеобразовательного цикла, дисциплинам и МДК профессионального цикла. Это документально утверждено приказом директора РКСИ, отражено в плане учебно-исследовательской работы и отчетах руководителей секций. О проделанной работе свидетельствуют  протоколы олимпиад, опубликованные работы, протоколы заседания цикловых комиссий, грамоты и дипломы студентов-победителей. </w:t>
      </w:r>
    </w:p>
    <w:p w:rsidR="00DA6922" w:rsidRDefault="00820024">
      <w:pPr>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первом курсе преподаватели проводят отбор студентов, желающих заниматься исследовательской работой и участвовать в олимпиадах и конкурсах профессионального мастерства.</w:t>
      </w:r>
    </w:p>
    <w:p w:rsidR="00DA6922" w:rsidRDefault="00820024">
      <w:pPr>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Конкурсы и конференции для студентов первого курса цикловые комиссии проводят в течение всего учебного года. Победители конкурсов и лучшие докладчики награждаются грамотами Колледжа. В колледже ежегодно проходят научно-практические конференции с участием работодателей, которые имеют практико-ориентированный характер. Студенты РКСИ участвуют и занимают призовые места в областных конференциях, а также в конференциях, проводимых вузами. </w:t>
      </w:r>
    </w:p>
    <w:p w:rsidR="00DA6922" w:rsidRDefault="00820024">
      <w:pPr>
        <w:pBdr>
          <w:top w:val="nil"/>
          <w:left w:val="nil"/>
          <w:bottom w:val="nil"/>
          <w:right w:val="nil"/>
          <w:between w:val="nil"/>
        </w:pBdr>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рамках СНО проходит подготовка студентов к олимпиадам и конкурсам. Олимпиады по всем общеобразовательным дисциплинам, информационным технологиям, победители направляются на городские и областные олимпиады. Педагогический коллектив Колледжа считает подготовку студентов к участию в олимпиадах различных уровней одним из важнейш</w:t>
      </w:r>
      <w:r w:rsidR="00937894">
        <w:rPr>
          <w:rFonts w:ascii="Times New Roman" w:eastAsia="Times New Roman" w:hAnsi="Times New Roman" w:cs="Times New Roman"/>
          <w:sz w:val="28"/>
          <w:szCs w:val="28"/>
          <w:highlight w:val="white"/>
        </w:rPr>
        <w:t xml:space="preserve">их направлений деятельности. </w:t>
      </w:r>
      <w:r>
        <w:rPr>
          <w:rFonts w:ascii="Times New Roman" w:eastAsia="Times New Roman" w:hAnsi="Times New Roman" w:cs="Times New Roman"/>
          <w:sz w:val="28"/>
          <w:szCs w:val="28"/>
          <w:highlight w:val="white"/>
        </w:rPr>
        <w:t>В 2021  году ст</w:t>
      </w:r>
      <w:r w:rsidR="00937894">
        <w:rPr>
          <w:rFonts w:ascii="Times New Roman" w:eastAsia="Times New Roman" w:hAnsi="Times New Roman" w:cs="Times New Roman"/>
          <w:sz w:val="28"/>
          <w:szCs w:val="28"/>
          <w:highlight w:val="white"/>
        </w:rPr>
        <w:t xml:space="preserve">уденты РКСИ </w:t>
      </w:r>
      <w:r>
        <w:rPr>
          <w:rFonts w:ascii="Times New Roman" w:eastAsia="Times New Roman" w:hAnsi="Times New Roman" w:cs="Times New Roman"/>
          <w:sz w:val="28"/>
          <w:szCs w:val="28"/>
          <w:highlight w:val="white"/>
        </w:rPr>
        <w:t xml:space="preserve">показали  хорошие результаты в следующих мероприятиях: </w:t>
      </w:r>
    </w:p>
    <w:p w:rsidR="00DA6922"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sidRPr="00937894">
        <w:rPr>
          <w:rFonts w:ascii="Times New Roman" w:eastAsia="Times New Roman" w:hAnsi="Times New Roman" w:cs="Times New Roman"/>
          <w:color w:val="333333"/>
          <w:sz w:val="28"/>
          <w:szCs w:val="28"/>
          <w:highlight w:val="white"/>
        </w:rPr>
        <w:lastRenderedPageBreak/>
        <w:t>з</w:t>
      </w:r>
      <w:hyperlink r:id="rId20">
        <w:r>
          <w:rPr>
            <w:rFonts w:ascii="Times New Roman" w:eastAsia="Times New Roman" w:hAnsi="Times New Roman" w:cs="Times New Roman"/>
            <w:color w:val="333333"/>
            <w:sz w:val="28"/>
            <w:szCs w:val="28"/>
            <w:highlight w:val="white"/>
          </w:rPr>
          <w:t>аключительный этап  Областной олимпиады профессионального мастерства обучающихся по УГС   СПО 09.00.00 «Информатика и вычислительная техника»</w:t>
        </w:r>
      </w:hyperlink>
      <w:r>
        <w:rPr>
          <w:rFonts w:ascii="Times New Roman" w:eastAsia="Times New Roman" w:hAnsi="Times New Roman" w:cs="Times New Roman"/>
          <w:color w:val="333333"/>
          <w:sz w:val="28"/>
          <w:szCs w:val="28"/>
          <w:highlight w:val="white"/>
        </w:rPr>
        <w:t>, Март 2021 г.,  I место Бондарева А.Г.,  ПИ-31;</w:t>
      </w:r>
    </w:p>
    <w:p w:rsidR="00DA6922"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заключительный этап Областной олимпиады профессионального мастерства обучающихся по УГС СПО 10.00.00 «Информационная безопасность», март 2021 г., I место - Попов П.С., ПОКС-31;  II место - Миклашов Д.М. ИБА-32;</w:t>
      </w:r>
    </w:p>
    <w:p w:rsidR="00DA6922"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заключительный этап Областной олимпиады профессионального мастерства обучающихся по УГС СПО 11.00.00 «Электроника, радиотехника и системы связи», март 2021 </w:t>
      </w:r>
      <w:r w:rsidR="00937894">
        <w:rPr>
          <w:rFonts w:ascii="Times New Roman" w:eastAsia="Times New Roman" w:hAnsi="Times New Roman" w:cs="Times New Roman"/>
          <w:color w:val="333333"/>
          <w:sz w:val="28"/>
          <w:szCs w:val="28"/>
          <w:highlight w:val="white"/>
        </w:rPr>
        <w:t>г., I место Тапилин В.Д, МТ-31;</w:t>
      </w:r>
      <w:r>
        <w:rPr>
          <w:rFonts w:ascii="Times New Roman" w:eastAsia="Times New Roman" w:hAnsi="Times New Roman" w:cs="Times New Roman"/>
          <w:color w:val="333333"/>
          <w:sz w:val="28"/>
          <w:szCs w:val="28"/>
          <w:highlight w:val="white"/>
        </w:rPr>
        <w:t xml:space="preserve"> II место Полещук А. А. МТ-31, III место - Ездаков Д. С. МТ-32;</w:t>
      </w:r>
    </w:p>
    <w:p w:rsidR="00DA6922"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заключительный этап Областной олимпиады профессионального мастерства обучающи</w:t>
      </w:r>
      <w:r w:rsidR="00937894">
        <w:rPr>
          <w:rFonts w:ascii="Times New Roman" w:eastAsia="Times New Roman" w:hAnsi="Times New Roman" w:cs="Times New Roman"/>
          <w:color w:val="333333"/>
          <w:sz w:val="28"/>
          <w:szCs w:val="28"/>
          <w:highlight w:val="white"/>
        </w:rPr>
        <w:t xml:space="preserve">хся по профильному направлению </w:t>
      </w:r>
      <w:r>
        <w:rPr>
          <w:rFonts w:ascii="Times New Roman" w:eastAsia="Times New Roman" w:hAnsi="Times New Roman" w:cs="Times New Roman"/>
          <w:color w:val="333333"/>
          <w:sz w:val="28"/>
          <w:szCs w:val="28"/>
          <w:highlight w:val="white"/>
        </w:rPr>
        <w:t xml:space="preserve">38.00.00 Экономика и управление, II место заняла Пономарева М.А.,  КМ-31; </w:t>
      </w:r>
    </w:p>
    <w:p w:rsidR="00DA6922"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региональный чемпионат «Молодые профессионалы» (Ворлдскиллс Россия) Ростовской области 2021 по компетенции: «ИТ (программные) решения для бизнеса на платформе «1С: Предприятие 8», </w:t>
      </w:r>
      <w:r w:rsidRPr="00937894">
        <w:rPr>
          <w:rFonts w:ascii="Times New Roman" w:eastAsia="Times New Roman" w:hAnsi="Times New Roman" w:cs="Times New Roman"/>
          <w:color w:val="333333"/>
          <w:sz w:val="28"/>
          <w:szCs w:val="28"/>
          <w:highlight w:val="white"/>
        </w:rPr>
        <w:t xml:space="preserve">24 февраля -1 марта 2021;                             I место  </w:t>
      </w:r>
      <w:r>
        <w:rPr>
          <w:rFonts w:ascii="Times New Roman" w:eastAsia="Times New Roman" w:hAnsi="Times New Roman" w:cs="Times New Roman"/>
          <w:color w:val="333333"/>
          <w:sz w:val="28"/>
          <w:szCs w:val="28"/>
          <w:highlight w:val="white"/>
        </w:rPr>
        <w:t>Шашкин А.Г. ПИ-41;</w:t>
      </w:r>
    </w:p>
    <w:p w:rsidR="00DA6922"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региональный чемпионат «Молодые профессионалы» (Ворлдскиллс Россия) Ростовск</w:t>
      </w:r>
      <w:r w:rsidR="00937894">
        <w:rPr>
          <w:rFonts w:ascii="Times New Roman" w:eastAsia="Times New Roman" w:hAnsi="Times New Roman" w:cs="Times New Roman"/>
          <w:color w:val="333333"/>
          <w:sz w:val="28"/>
          <w:szCs w:val="28"/>
          <w:highlight w:val="white"/>
        </w:rPr>
        <w:t>ой области 2021 по компетенции:</w:t>
      </w:r>
      <w:r>
        <w:rPr>
          <w:rFonts w:ascii="Times New Roman" w:eastAsia="Times New Roman" w:hAnsi="Times New Roman" w:cs="Times New Roman"/>
          <w:color w:val="333333"/>
          <w:sz w:val="28"/>
          <w:szCs w:val="28"/>
          <w:highlight w:val="white"/>
        </w:rPr>
        <w:t xml:space="preserve"> «Веб-дизайн и разработка»</w:t>
      </w:r>
      <w:r w:rsidRPr="00937894">
        <w:rPr>
          <w:rFonts w:ascii="Times New Roman" w:eastAsia="Times New Roman" w:hAnsi="Times New Roman" w:cs="Times New Roman"/>
          <w:color w:val="333333"/>
          <w:sz w:val="28"/>
          <w:szCs w:val="28"/>
          <w:highlight w:val="white"/>
        </w:rPr>
        <w:t xml:space="preserve">                   I место -  </w:t>
      </w:r>
      <w:r>
        <w:rPr>
          <w:rFonts w:ascii="Times New Roman" w:eastAsia="Times New Roman" w:hAnsi="Times New Roman" w:cs="Times New Roman"/>
          <w:color w:val="333333"/>
          <w:sz w:val="28"/>
          <w:szCs w:val="28"/>
          <w:highlight w:val="white"/>
        </w:rPr>
        <w:t>Ткачев В.К. ПОКС-46;</w:t>
      </w:r>
    </w:p>
    <w:p w:rsidR="00DA6922" w:rsidRPr="00937894"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региональный чемпионат «Молодые профессионалы» (Ворлдскиллс Россия) Ростовской области 2021 по компетенции: «Сетевое и системное администрирование» </w:t>
      </w:r>
      <w:r w:rsidRPr="00937894">
        <w:rPr>
          <w:rFonts w:ascii="Times New Roman" w:eastAsia="Times New Roman" w:hAnsi="Times New Roman" w:cs="Times New Roman"/>
          <w:color w:val="333333"/>
          <w:sz w:val="28"/>
          <w:szCs w:val="28"/>
          <w:highlight w:val="white"/>
        </w:rPr>
        <w:t>I место - Лысенко И.И., ИБА-32;</w:t>
      </w:r>
    </w:p>
    <w:p w:rsidR="00DA6922" w:rsidRPr="00937894"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sidRPr="00937894">
        <w:rPr>
          <w:rFonts w:ascii="Times New Roman" w:eastAsia="Times New Roman" w:hAnsi="Times New Roman" w:cs="Times New Roman"/>
          <w:color w:val="333333"/>
          <w:sz w:val="28"/>
          <w:szCs w:val="28"/>
          <w:highlight w:val="white"/>
        </w:rPr>
        <w:t>региональный чемпионат для людей с ОВЗ и инвалидностью   «Абилимпикс», принимал участие Зинченко М.Д. ПОКС-42;</w:t>
      </w:r>
    </w:p>
    <w:p w:rsidR="00DA6922" w:rsidRPr="00937894"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sidRPr="00937894">
        <w:rPr>
          <w:rFonts w:ascii="Times New Roman" w:eastAsia="Times New Roman" w:hAnsi="Times New Roman" w:cs="Times New Roman"/>
          <w:color w:val="333333"/>
          <w:sz w:val="28"/>
          <w:szCs w:val="28"/>
          <w:highlight w:val="white"/>
        </w:rPr>
        <w:t>Всероссийский исторический  диктант на тему событий Великой Отечественной войны «Диктант Победы» - 30 сентября 2021 года, участвовали 100 человек;</w:t>
      </w:r>
    </w:p>
    <w:p w:rsidR="00DA6922"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первый Хакатон в системе профтехобразования </w:t>
      </w:r>
      <w:hyperlink r:id="rId21">
        <w:r>
          <w:rPr>
            <w:rFonts w:ascii="Times New Roman" w:eastAsia="Times New Roman" w:hAnsi="Times New Roman" w:cs="Times New Roman"/>
            <w:color w:val="333333"/>
            <w:sz w:val="28"/>
            <w:szCs w:val="28"/>
            <w:highlight w:val="white"/>
          </w:rPr>
          <w:t xml:space="preserve"> </w:t>
        </w:r>
      </w:hyperlink>
      <w:hyperlink r:id="rId22">
        <w:r w:rsidRPr="00937894">
          <w:rPr>
            <w:rFonts w:ascii="Times New Roman" w:eastAsia="Times New Roman" w:hAnsi="Times New Roman" w:cs="Times New Roman"/>
            <w:color w:val="333333"/>
            <w:sz w:val="28"/>
            <w:szCs w:val="28"/>
            <w:highlight w:val="white"/>
          </w:rPr>
          <w:t>«IT Tech 2021».</w:t>
        </w:r>
      </w:hyperlink>
      <w:r>
        <w:rPr>
          <w:rFonts w:ascii="Times New Roman" w:eastAsia="Times New Roman" w:hAnsi="Times New Roman" w:cs="Times New Roman"/>
          <w:color w:val="333333"/>
          <w:sz w:val="28"/>
          <w:szCs w:val="28"/>
          <w:highlight w:val="white"/>
        </w:rPr>
        <w:t xml:space="preserve"> В номинации «Лучшее прикладное решение» - команда «Turtle Team» Сысоев А.К. Романченко И.А. Лядский Е. Шимон М.В. В номинации «Лучший программный бот» - команда «ExMinusutMagis» - Бойченко П.А.  Прокопенко А.В. Белокобыльский К.Ю.;</w:t>
      </w:r>
    </w:p>
    <w:p w:rsidR="00DA6922"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V Открытый отборочный Чемпионат ЮФУ по стандартам WorldSkills Russia (Ворлдскиллс Россия), принимали участие Мурылева К.П..- Д-31, Дудкин Д.А.-  Д-31;</w:t>
      </w:r>
    </w:p>
    <w:p w:rsidR="00DA6922"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Областная экологическая олимпиада , II место, Бозюков Н.С., КС-12;</w:t>
      </w:r>
    </w:p>
    <w:p w:rsidR="00DA6922"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Областная олимпиада по истории, I место,  Марабян Р.А., ИБА-12;</w:t>
      </w:r>
    </w:p>
    <w:p w:rsidR="00937894"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Областной студенческой научно-практической конференции «Химия в современном мире. Новые технологии» среди студентов СПО РО 14.04.2021, Бугаев Иван и Савицкий Иван, гр.ИБТ-11,  I  место;</w:t>
      </w:r>
    </w:p>
    <w:p w:rsidR="00937894"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зональная олимпиада по математике, II место,  Комарькова А.И.,  ПОКС-11;</w:t>
      </w:r>
    </w:p>
    <w:p w:rsidR="00937894"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lastRenderedPageBreak/>
        <w:t>24-ая научно-практической  конференции студентов учреждений СПО РО «Океан, наш климат и погода»  принял участие Иванков М., ПОКС-11,  III место;</w:t>
      </w:r>
    </w:p>
    <w:p w:rsidR="00937894"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городской фестиваль – конкурс «Люди-дети Вселенной» (Дворец творчества детей и молодежи) Иванков М., ПОКС-11,  I место;</w:t>
      </w:r>
    </w:p>
    <w:p w:rsidR="00937894"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Областная научно-практическая конференция студентов ПОО РО «Математика в моей жизни» на базе ГБПОУ РО «РАДК» 1 чел. (тема доклада: «Математика-ключ к пониманию м</w:t>
      </w:r>
      <w:r w:rsidR="00937894">
        <w:rPr>
          <w:rFonts w:ascii="Times New Roman" w:eastAsia="Times New Roman" w:hAnsi="Times New Roman" w:cs="Times New Roman"/>
          <w:color w:val="333333"/>
          <w:sz w:val="28"/>
          <w:szCs w:val="28"/>
          <w:highlight w:val="white"/>
        </w:rPr>
        <w:t xml:space="preserve">ира»)  - Иванков М., ПОКС-11 – </w:t>
      </w:r>
      <w:r>
        <w:rPr>
          <w:rFonts w:ascii="Times New Roman" w:eastAsia="Times New Roman" w:hAnsi="Times New Roman" w:cs="Times New Roman"/>
          <w:color w:val="333333"/>
          <w:sz w:val="28"/>
          <w:szCs w:val="28"/>
          <w:highlight w:val="white"/>
        </w:rPr>
        <w:t>участие;</w:t>
      </w:r>
    </w:p>
    <w:p w:rsidR="00DA6922" w:rsidRDefault="00820024" w:rsidP="0093789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Областная заочная конференция студентов ПОО РО «От образовательных идей к производственным технологиям, вклад молодежи» (на базе ГБПОУ РО «РАДК») 18-22 октября 2021 года;</w:t>
      </w:r>
    </w:p>
    <w:p w:rsidR="00DA6922" w:rsidRDefault="0082002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конференция в ФГБОУ РГЭУ (РИНХ) «Роль истории в развитии науки России: от М.В. Ломоносова до современности» Греков В.В. ИС-17, Хок Н.В.ИС-17, I место, Самородов Г. ИС-14, Линник В. ИС-14 - приняли участие;</w:t>
      </w:r>
    </w:p>
    <w:p w:rsidR="00DA6922" w:rsidRDefault="0082002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Международная олимпиада в сфере информационных технологий «IT-Планета» в конкурсе «OCR. Искусственный интеллект» от работодателя - команда студентов третьего курса:Вернин М., Кисляков В., Солтовец Е.;</w:t>
      </w:r>
    </w:p>
    <w:p w:rsidR="00DA6922" w:rsidRDefault="0082002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научно-практическая конференция «Организация беспроводных сетей», организована на базе РКСИ Бойко М.В., Гребенников С.И., гр. КС-36, I место; Радченко А.В., Бухтияров С.В., гр. КС-36 - II место, Василенко К.Ф., Недашковский Е.А., Грабилов Н.А., гр. КС-36 - III место;</w:t>
      </w:r>
    </w:p>
    <w:p w:rsidR="00DA6922" w:rsidRDefault="0082002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научно-практическая конференция «Беспроводные сети Wi-Fi», организована на базе РКСИ, Малиновский А.А., Успенская А.Н., Сорока Я.А., гр. КС-34 - I место, Головков С.В., Щербак А.С., Фурс А.Б., гр. КС-34- II место, Срибный Д.С., гр. КС-34- III место;</w:t>
      </w:r>
    </w:p>
    <w:p w:rsidR="00DA6922" w:rsidRDefault="0082002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смотр-конкурс поисково-исследовательских работ «От алхимии до научной химии» в номинации «Поисково-исследовательская работа» на базе РКСИ, Ажогин Н., гр.МТ-11 - I место, Лубенченко И., гр. КС-13 - II место, Иванков М., ПОКС-11 - III  место;</w:t>
      </w:r>
    </w:p>
    <w:p w:rsidR="00DA6922" w:rsidRDefault="0082002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студенческая научная конференция «Наука и жизнь» (июнь 2021 г.) Павлов Д., Аветисян Р., Гринько М., гр.  ПОКС-24 - I место, СмирноваА.ПИ-11, Степачков Д. ПИ-11 Козаченко О. гр.ПИ-11- II место, Худоян М. ПОКС-11, Пухова М. ИБТ-11, Макоклюев В.,  Богук Т. ,  ПИ-11- III место;</w:t>
      </w:r>
    </w:p>
    <w:p w:rsidR="00DA6922" w:rsidRDefault="0082002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конкурс «Кто лучше знает логарифмы», Солдатова Н. гр. ИБТ-11 Сигидиненко А., гр. ИБА-12, Антонова А., гр. ИС-11 - I место, Рыбась А., гр. СА-11, Костин Д., гр. ИС-13,  Слепцова Л., гр. ИБА-12 - II место,  Бабкина В., гр. ИКС-11, Гончарова М., гр. СА-11 - III место;</w:t>
      </w:r>
    </w:p>
    <w:p w:rsidR="00DA6922" w:rsidRDefault="0082002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городская олимпиада по дисциплине «Химия», Кудряшева Ольга, гр. ИБА-12, I место; </w:t>
      </w:r>
    </w:p>
    <w:p w:rsidR="00DA6922" w:rsidRDefault="0082002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студенческая научная конференция «Современные тенденции и открытия химии» среди студентов 1 курса ГБПОУ РО «РКСИ» (8 апреля 2021 г.) Бугаев И.А., гр. ИБТ-11,  Савицкий И.В., гр. ИБТ-11 - I место, Хатламаджиян Р.,  Ераскин С., гр. ИБТ-11 - II место;</w:t>
      </w:r>
    </w:p>
    <w:p w:rsidR="00DA6922" w:rsidRDefault="0082002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К месячнику экологической безопасности (15 марта 2021), приняли участие 12 человек;</w:t>
      </w:r>
    </w:p>
    <w:p w:rsidR="00DA6922" w:rsidRDefault="0082002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lastRenderedPageBreak/>
        <w:t>студенческий  фотоконкурс «Осень на Дону» среди студентов  «РКСИ» приняли участие 11 человек;</w:t>
      </w:r>
    </w:p>
    <w:p w:rsidR="00DA6922" w:rsidRDefault="0082002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конкурс среди студентов 1 курса колледжа по информатике по теме «Техника безопасности» (ноябрь 2021) в котором приняли участие учебные группы: СА-12, СА-11, СА-13.ИС-12, ИСК-12, ИС-13, СА-14, ИКС-13;</w:t>
      </w:r>
    </w:p>
    <w:p w:rsidR="00DA6922" w:rsidRDefault="0082002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Региональный конкурс студенческих проектов «Математика в моей профессии», приняли участие студенты РКСИ Камалин И,А., Лазуренко С.Н., Нестеров  Д.К.;</w:t>
      </w:r>
    </w:p>
    <w:p w:rsidR="00DA6922" w:rsidRDefault="00820024">
      <w:pPr>
        <w:keepNext/>
        <w:keepLines/>
        <w:numPr>
          <w:ilvl w:val="0"/>
          <w:numId w:val="24"/>
        </w:numPr>
        <w:ind w:left="0" w:firstLine="141"/>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олимпиада по дисциплине «Бухгалтерский учет». Декабрь 2021, РКСИ                I место заняла  Пан А. А., II место- Гордей М. В.;</w:t>
      </w:r>
    </w:p>
    <w:p w:rsidR="00DA6922" w:rsidRDefault="00820024">
      <w:pPr>
        <w:numPr>
          <w:ilvl w:val="0"/>
          <w:numId w:val="24"/>
        </w:numPr>
        <w:pBdr>
          <w:top w:val="nil"/>
          <w:left w:val="nil"/>
          <w:bottom w:val="nil"/>
          <w:right w:val="nil"/>
          <w:between w:val="nil"/>
        </w:pBd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студенческая предметная олимпиада по дисциплине «Основы экономической теории», Горелова Л.В.- I место,  Кобелева А.А.- II место, Емельяненко Ю.И. - III место;</w:t>
      </w:r>
    </w:p>
    <w:p w:rsidR="00DA6922" w:rsidRDefault="00820024">
      <w:pPr>
        <w:numPr>
          <w:ilvl w:val="0"/>
          <w:numId w:val="24"/>
        </w:numPr>
        <w:pBdr>
          <w:top w:val="nil"/>
          <w:left w:val="nil"/>
          <w:bottom w:val="nil"/>
          <w:right w:val="nil"/>
          <w:between w:val="nil"/>
        </w:pBd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Международная научно-практическая конференция «Инновационные процессы», приняла участие Донецкова Юлия;</w:t>
      </w:r>
    </w:p>
    <w:p w:rsidR="00DA6922" w:rsidRDefault="00820024">
      <w:pPr>
        <w:numPr>
          <w:ilvl w:val="0"/>
          <w:numId w:val="24"/>
        </w:numPr>
        <w:pBdr>
          <w:top w:val="nil"/>
          <w:left w:val="nil"/>
          <w:bottom w:val="nil"/>
          <w:right w:val="nil"/>
          <w:between w:val="nil"/>
        </w:pBd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Всероссийский онлайн-зачет по финансовой грамотности приняли участие студенты БУ-11, 5 чел;</w:t>
      </w:r>
    </w:p>
    <w:p w:rsidR="00DA6922" w:rsidRDefault="00820024">
      <w:pPr>
        <w:numPr>
          <w:ilvl w:val="0"/>
          <w:numId w:val="24"/>
        </w:numPr>
        <w:pBdr>
          <w:top w:val="nil"/>
          <w:left w:val="nil"/>
          <w:bottom w:val="nil"/>
          <w:right w:val="nil"/>
          <w:between w:val="nil"/>
        </w:pBd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этнографический диктант, приняли участие студенты гр. БУ-11 - 14 чел;</w:t>
      </w:r>
    </w:p>
    <w:p w:rsidR="00DA6922" w:rsidRDefault="00820024">
      <w:pPr>
        <w:numPr>
          <w:ilvl w:val="0"/>
          <w:numId w:val="24"/>
        </w:numPr>
        <w:pBdr>
          <w:top w:val="nil"/>
          <w:left w:val="nil"/>
          <w:bottom w:val="nil"/>
          <w:right w:val="nil"/>
          <w:between w:val="nil"/>
        </w:pBd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Всероссийский правовой (юридический)  диктант-  приняли участие студенты гр. БУ-11 - 24 чел.;</w:t>
      </w:r>
    </w:p>
    <w:p w:rsidR="00DA6922" w:rsidRDefault="00820024">
      <w:pPr>
        <w:numPr>
          <w:ilvl w:val="0"/>
          <w:numId w:val="24"/>
        </w:numPr>
        <w:pBdr>
          <w:top w:val="nil"/>
          <w:left w:val="nil"/>
          <w:bottom w:val="nil"/>
          <w:right w:val="nil"/>
          <w:between w:val="nil"/>
        </w:pBd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Всероссийский экономический   диктант - 19 человек;</w:t>
      </w:r>
    </w:p>
    <w:p w:rsidR="00DA6922" w:rsidRDefault="00820024">
      <w:pPr>
        <w:numPr>
          <w:ilvl w:val="0"/>
          <w:numId w:val="24"/>
        </w:numPr>
        <w:pBdr>
          <w:top w:val="nil"/>
          <w:left w:val="nil"/>
          <w:bottom w:val="nil"/>
          <w:right w:val="nil"/>
          <w:between w:val="nil"/>
        </w:pBd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Региональный этап  Всероссийского конкурса курсовых (исследовательских) работ (проектов) укрупненной группы специальностей 38.00.00 «Экономика и управление», II место,  Висицкая Любовь Николаевна, 3-БУ-до;</w:t>
      </w:r>
    </w:p>
    <w:p w:rsidR="00DA6922" w:rsidRDefault="00820024">
      <w:pPr>
        <w:numPr>
          <w:ilvl w:val="0"/>
          <w:numId w:val="24"/>
        </w:numPr>
        <w:pBdr>
          <w:top w:val="nil"/>
          <w:left w:val="nil"/>
          <w:bottom w:val="nil"/>
          <w:right w:val="nil"/>
          <w:between w:val="nil"/>
        </w:pBdr>
        <w:ind w:left="0" w:firstLine="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конференция по специальности «Информационная безопасность автоматизированных систем», приуроченная к Международному дню защиты информации. Первые места  распределились по номинациям:  «Методы взлома файлового хранилища и способы защиты» - Верейкин Артём Романович, гр.ИБА-12;   «Методы взлома Android и способы защиты» - Степанов Д.А.,                   гр. ИБА-12; «Практическое применение знаний информационной безопасности»- Третьяков С.В. и Болдырев В.В.;  «Угрозы конфиденциальности и способы защиты» - Фомин В.А. и Соколов А.В. </w:t>
      </w:r>
    </w:p>
    <w:p w:rsidR="00DA6922" w:rsidRDefault="00DA6922">
      <w:pPr>
        <w:numPr>
          <w:ilvl w:val="0"/>
          <w:numId w:val="24"/>
        </w:numPr>
        <w:pBdr>
          <w:top w:val="nil"/>
          <w:left w:val="nil"/>
          <w:bottom w:val="nil"/>
          <w:right w:val="nil"/>
          <w:between w:val="nil"/>
        </w:pBdr>
        <w:ind w:left="0" w:firstLine="0"/>
        <w:rPr>
          <w:rFonts w:ascii="Times New Roman" w:eastAsia="Times New Roman" w:hAnsi="Times New Roman" w:cs="Times New Roman"/>
          <w:sz w:val="28"/>
          <w:szCs w:val="28"/>
          <w:highlight w:val="white"/>
        </w:rPr>
      </w:pPr>
    </w:p>
    <w:p w:rsidR="00DA6922" w:rsidRDefault="00820024">
      <w:pPr>
        <w:pBdr>
          <w:top w:val="nil"/>
          <w:left w:val="nil"/>
          <w:bottom w:val="nil"/>
          <w:right w:val="nil"/>
          <w:between w:val="nil"/>
        </w:pBd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п</w:t>
      </w:r>
      <w:r w:rsidR="00937894">
        <w:rPr>
          <w:rFonts w:ascii="Times New Roman" w:eastAsia="Times New Roman" w:hAnsi="Times New Roman" w:cs="Times New Roman"/>
          <w:sz w:val="28"/>
          <w:szCs w:val="28"/>
          <w:highlight w:val="white"/>
        </w:rPr>
        <w:t xml:space="preserve">реподавателей РКСИ в </w:t>
      </w:r>
      <w:r>
        <w:rPr>
          <w:rFonts w:ascii="Times New Roman" w:eastAsia="Times New Roman" w:hAnsi="Times New Roman" w:cs="Times New Roman"/>
          <w:sz w:val="28"/>
          <w:szCs w:val="28"/>
          <w:highlight w:val="white"/>
        </w:rPr>
        <w:t>конкурсах педагогического мастерства, олимпиадах:</w:t>
      </w: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p w:rsidR="00937894" w:rsidRDefault="00937894">
      <w:pPr>
        <w:pBdr>
          <w:top w:val="nil"/>
          <w:left w:val="nil"/>
          <w:bottom w:val="nil"/>
          <w:right w:val="nil"/>
          <w:between w:val="nil"/>
        </w:pBdr>
        <w:jc w:val="center"/>
        <w:rPr>
          <w:rFonts w:ascii="Times New Roman" w:eastAsia="Times New Roman" w:hAnsi="Times New Roman" w:cs="Times New Roman"/>
          <w:sz w:val="28"/>
          <w:szCs w:val="28"/>
          <w:highlight w:val="white"/>
        </w:rPr>
      </w:pPr>
    </w:p>
    <w:tbl>
      <w:tblPr>
        <w:tblStyle w:val="afffffffffffff1"/>
        <w:tblW w:w="10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5"/>
        <w:gridCol w:w="7140"/>
      </w:tblGrid>
      <w:tr w:rsidR="00DA6922">
        <w:trPr>
          <w:cantSplit/>
          <w:tblHeader/>
        </w:trPr>
        <w:tc>
          <w:tcPr>
            <w:tcW w:w="2895"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ФИО преподавателя</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Мероприятия</w:t>
            </w:r>
          </w:p>
        </w:tc>
      </w:tr>
      <w:tr w:rsidR="00DA6922">
        <w:trPr>
          <w:cantSplit/>
          <w:tblHeader/>
        </w:trPr>
        <w:tc>
          <w:tcPr>
            <w:tcW w:w="2895" w:type="dxa"/>
          </w:tcPr>
          <w:p w:rsidR="00DA6922" w:rsidRDefault="00820024">
            <w:pPr>
              <w:numPr>
                <w:ilvl w:val="0"/>
                <w:numId w:val="28"/>
              </w:numPr>
              <w:pBdr>
                <w:top w:val="nil"/>
                <w:left w:val="nil"/>
                <w:bottom w:val="nil"/>
                <w:right w:val="nil"/>
                <w:between w:val="nil"/>
              </w:pBd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Григорьева Л.Ф.</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Всероссийский правовой (юридический) диктант, сертификат.</w:t>
            </w:r>
          </w:p>
          <w:p w:rsidR="00DA6922" w:rsidRDefault="00820024">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Большой этнографический диктант – 2021, сертификат.</w:t>
            </w:r>
          </w:p>
          <w:p w:rsidR="00DA6922" w:rsidRDefault="00820024">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VI Областная научно-практическая конференция профессионального инклюзивного образования «Инклюзивное образование в эпоху новой реальности», статья в сборнике, сертификат о прохождении стажировки.</w:t>
            </w:r>
          </w:p>
          <w:p w:rsidR="00DA6922" w:rsidRDefault="00820024">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Областной конкурс «Лучшие методические разработки - 2021 в системе профессионального образования», диплом II степени.</w:t>
            </w:r>
          </w:p>
          <w:p w:rsidR="00DA6922" w:rsidRDefault="00820024">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Заочный конкурс методического обеспечения дисциплин общепрофессионального цикла УГС 38.00.00 «Экономика и управление».</w:t>
            </w:r>
          </w:p>
          <w:p w:rsidR="00DA6922" w:rsidRDefault="00820024">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Разработка заданий для проведения Областной олимпиады профессионального мастерства студентов специальности 38.02.01 Экономика и бухгалтерский учёт.</w:t>
            </w:r>
          </w:p>
          <w:p w:rsidR="00DA6922" w:rsidRDefault="00820024">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Выступление с докладом на заседании Областного круглого стола по теме «Использование активных методов обучения на уроках дисциплин экономического профиля», проводимом Областным методическим объединением преподавателей бухгалтерского учета и аудита, сертификат участника.</w:t>
            </w:r>
          </w:p>
          <w:p w:rsidR="00DA6922" w:rsidRDefault="00820024">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Участие в конференции «Интерактивные методы в работе педагога 21 века», сертификат участника.</w:t>
            </w:r>
          </w:p>
          <w:p w:rsidR="00DA6922" w:rsidRDefault="00820024">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Цифровой диктант – 2021, сертификат.</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2.Браславец П.П.</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III Международная научно-практическая конференция «Шаг в будущее: инновации, личность, профессиональная деятельность».</w:t>
            </w:r>
          </w:p>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Международная научно-практическая конференция обучающихся в профессиональных образовательных организациях «Инновационные процессы: теоретические и практические аспекты разработки и внедрения инноваций».</w:t>
            </w:r>
          </w:p>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 Областном фестивале молодых педагогов «Будущее рождается сегодня» 10.12.2021 в ГБПОУ РО «НКПТиУ» с проектом: “Деловая учебная игра как метод инновационной образовательной технологии”.</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3.Згонникова Т.Ф.</w:t>
            </w:r>
          </w:p>
        </w:tc>
        <w:tc>
          <w:tcPr>
            <w:tcW w:w="7140" w:type="dxa"/>
          </w:tcPr>
          <w:p w:rsidR="00DA6922" w:rsidRDefault="0082002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Всероссийская олимпиада руководителей и педагогов образовательных организаций «Профессиональная компетенция руководителей и педагогов организаций профессионального образования в сфере использования информационных и коммуникационных технологий» (в рамках научно-практической конференции «Цифровая образовательная среда в системе профессионального образования» по направлению «Профессиональное образование»). </w:t>
            </w:r>
            <w:r>
              <w:rPr>
                <w:rFonts w:ascii="Times New Roman" w:eastAsia="Times New Roman" w:hAnsi="Times New Roman" w:cs="Times New Roman"/>
                <w:color w:val="222222"/>
                <w:sz w:val="24"/>
                <w:szCs w:val="24"/>
                <w:highlight w:val="white"/>
              </w:rPr>
              <w:t>V Всероссийский правовой (юридический диктант)</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4.Хачадурова Е.В.</w:t>
            </w:r>
          </w:p>
        </w:tc>
        <w:tc>
          <w:tcPr>
            <w:tcW w:w="7140" w:type="dxa"/>
          </w:tcPr>
          <w:p w:rsidR="00DA6922" w:rsidRDefault="00820024">
            <w:pPr>
              <w:shd w:val="clear" w:color="auto" w:fill="FFFFFF"/>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во Всероссийской олимпиаде руководителей и педагогов образовательных организаций «Наставничество в образовании: вопросы успешного взаимодействия» (в рамках научно-практической конференции «Развитие инфраструктуры для научных исследований и подготовки кадров» по направлению «Профессиональное образование»).</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5.Чеботарева З.В.</w:t>
            </w:r>
          </w:p>
        </w:tc>
        <w:tc>
          <w:tcPr>
            <w:tcW w:w="7140"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Профессиональное педагогическое тестирование: Особенности организации дистанционного обучения.</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Всероссийской олимпиады "ФГОС соответствие": Цифровые технологии в обучении как условие реализации требований ФГОС.</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Всероссийской олимпиады "Педагогическая практика" в номинации: Современные образовательные технологии в профессиональном образовании.</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Свидетельство об участии в Двадцать первой международной научно-практической конференции "Новые информационные технологии в образовании" (Технологии 1С в цифровой трансформации экономики и социальной сферы).</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Тотальный тест-тренинг «Доступная среда 2021».</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«Большой этнографический диктант - 2021».</w:t>
            </w:r>
          </w:p>
          <w:p w:rsidR="00DA6922" w:rsidRDefault="00820024">
            <w:pPr>
              <w:rPr>
                <w:rFonts w:ascii="Times New Roman" w:eastAsia="Times New Roman" w:hAnsi="Times New Roman" w:cs="Times New Roman"/>
                <w:sz w:val="26"/>
                <w:szCs w:val="26"/>
                <w:highlight w:val="white"/>
              </w:rPr>
            </w:pPr>
            <w:r>
              <w:rPr>
                <w:rFonts w:ascii="Times New Roman" w:eastAsia="Times New Roman" w:hAnsi="Times New Roman" w:cs="Times New Roman"/>
                <w:sz w:val="24"/>
                <w:szCs w:val="24"/>
                <w:highlight w:val="white"/>
              </w:rPr>
              <w:t>Участие в Региональном вебинаре «Формирование равных условий и доступность получения среднего профессионального образования лицами с инвалидностью и ОВЗ.</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6.Шумина О.О.</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Международный конкурс профессионального мастерства по созданию электронных образовательных ресурсов Номинация «Образовательный квест», 1 место.</w:t>
            </w:r>
          </w:p>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Областной конкурс «Лучшие методические разработки – 2021» в сфере профессионального образования, 2 место.</w:t>
            </w:r>
          </w:p>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Областной конкурс «Сайт педагога – 2021 в интернет-пространстве», 1 место.</w:t>
            </w:r>
          </w:p>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Областной конкурс «Педагогический работник года в системе профессионального образования Ростовской области» в номинации «Преподаватель года (профессиональный и общепрофессиональный цикл) II (территориальный) этап, 1 место.</w:t>
            </w:r>
          </w:p>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Областной конкурс «Педагогический работник года в системе профессионального образования Ростовской области» в номинации «Преподаватель года (профессиональный и общепрофессиональный цикл)  </w:t>
            </w:r>
            <w:r>
              <w:rPr>
                <w:rFonts w:ascii="Times New Roman" w:eastAsia="Times New Roman" w:hAnsi="Times New Roman" w:cs="Times New Roman"/>
                <w:color w:val="222222"/>
                <w:sz w:val="24"/>
                <w:szCs w:val="24"/>
                <w:highlight w:val="white"/>
              </w:rPr>
              <w:t>III (заключительный) этап, 1 место.</w:t>
            </w:r>
          </w:p>
        </w:tc>
      </w:tr>
      <w:tr w:rsidR="00DA6922">
        <w:trPr>
          <w:cantSplit/>
          <w:trHeight w:val="1200"/>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7.Рыбальченко Т.Б.</w:t>
            </w:r>
          </w:p>
        </w:tc>
        <w:tc>
          <w:tcPr>
            <w:tcW w:w="7140" w:type="dxa"/>
          </w:tcPr>
          <w:p w:rsidR="00DA6922" w:rsidRDefault="0082002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Диплом за высокий уровень подготовки и успешное выступление в конкурсе «Педагог профессионального образования 2021» среди преподавателей СПО России, диплом № 34170 от 27.01.2021  «Прикладная Экономика» spotest.ru.</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8.Жарехина И.М.</w:t>
            </w:r>
          </w:p>
        </w:tc>
        <w:tc>
          <w:tcPr>
            <w:tcW w:w="7140"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Всероссийская олимпиада по охране труда (160 место в Южном федеральном округе и 1534 место по России) Сертификат № 2021 1534 от 30 06.2021.</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Профессиональное педагогическое тестирование: Организация инклюзивного образования, Диплом 1 степени 11.01.2021.</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9.Студенникова Д.А.</w:t>
            </w:r>
          </w:p>
        </w:tc>
        <w:tc>
          <w:tcPr>
            <w:tcW w:w="7140"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Всероссийский онлайн-зачет по финансовой грамотности (14 декабря 2021 года). Агентство стратегических инициатив. Банк России.</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Участие в V Всероссийском правовом юридическом диктанте (84 балла из 100) декабрь 2021 года. </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 ежегодной общероссийской акции на тему организации доступной среды и общения с людьми с инвалидностью в формате добровольного дистанционного тестирования «Тотальный тест-тренинг “Доступная среда” 2021».</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Участник общероссийской образовательной акции «Всероссийский экономический диктант» «Сильная экономика-процветающая Россия».</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Участник в вебинаре на тему комплексного подхода в организации доступной среды и инклюзивного волонтерства в рамках проекта «Тотальный тест-тренинг «Доступная среда» 2021» .</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Региональный вебинар «Формирование равных условий и доступность получения среднего профессионального образования лицами с инвалидностью и ОВЗ» ГБПОУ РО «НКПТиУ».</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 Ковалева О.Б.</w:t>
            </w:r>
          </w:p>
        </w:tc>
        <w:tc>
          <w:tcPr>
            <w:tcW w:w="7140"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Всероссийская олимпиада руководителей и педагогов образовательных организаций «Профессиональная компетенция руководителей и педагогов организаций профессионального образования в сфере использования информационных и коммуникационных технологий» ( в рамках научно-практической конференции «Цифровая образовательная среда в системе профессионального образования» по направлению «Профессиональное образование») регистрационный номер 2021-11-18-03-392.</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11.Пустоветова С. Ю.</w:t>
            </w:r>
          </w:p>
        </w:tc>
        <w:tc>
          <w:tcPr>
            <w:tcW w:w="7140"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 межрегиональной научно-практической конференции преподавателей и студентов «Учитель XXI века: стратегия и тактика личностного и профессионального роста». Сертификат участника от 29.04.2021.</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во Всероссийском проекте ТопБлог. Сертификат участника за период февраль-май 2021.</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 Региональном вебинаре «Формирование равных условий и доступность получения среднего профессионального образования лицами с инвалидностью и ОВЗ» Сертификат участника от 06.12.2021.</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12.Романенко Е.Л.</w:t>
            </w:r>
          </w:p>
        </w:tc>
        <w:tc>
          <w:tcPr>
            <w:tcW w:w="7140" w:type="dxa"/>
          </w:tcPr>
          <w:p w:rsidR="00DA6922" w:rsidRDefault="00820024">
            <w:pPr>
              <w:tabs>
                <w:tab w:val="left" w:pos="0"/>
                <w:tab w:val="left" w:pos="993"/>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 профессиональном педагогическом тестировании «Организация инклюзивного образования» (Сертификат), февраль 2021.</w:t>
            </w:r>
          </w:p>
          <w:p w:rsidR="00DA6922" w:rsidRDefault="00820024">
            <w:pPr>
              <w:tabs>
                <w:tab w:val="left" w:pos="0"/>
                <w:tab w:val="left" w:pos="993"/>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во Всероссийском правовом диктанте(Сертификат), декабрь 2021.</w:t>
            </w:r>
          </w:p>
          <w:p w:rsidR="00DA6922" w:rsidRDefault="00820024">
            <w:pPr>
              <w:tabs>
                <w:tab w:val="left" w:pos="0"/>
                <w:tab w:val="left" w:pos="993"/>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 Региональном вебинаре «Формирование равных условий и доступность получения среднего профессионального образования лицами с инвалидностью и ОВЗ» (Сертификат), декабрь 2021.</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13.Пивнева М.А</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место в номинации «Учебное видео» международного конкурса профессионального мастерства по созданию электронных образовательных ресурсов.</w:t>
            </w:r>
          </w:p>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Всероссийский экономический диктант «Сильная экономика-процветающая Россия».</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14.Каламбет В.Б.</w:t>
            </w:r>
          </w:p>
        </w:tc>
        <w:tc>
          <w:tcPr>
            <w:tcW w:w="7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3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3 место в номинации «Учебное видео» международного конкурса профессионального мастерства по созданию электронных образовательных ресурсов. Всероссийский экономический диктант «Сильная экономика-процветающая Россия».</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15.Шлюпкина А.И.</w:t>
            </w:r>
          </w:p>
        </w:tc>
        <w:tc>
          <w:tcPr>
            <w:tcW w:w="7140" w:type="dxa"/>
          </w:tcPr>
          <w:p w:rsidR="00DA6922" w:rsidRDefault="00820024">
            <w:pPr>
              <w:pBdr>
                <w:top w:val="nil"/>
                <w:left w:val="nil"/>
                <w:bottom w:val="nil"/>
                <w:right w:val="nil"/>
                <w:between w:val="nil"/>
              </w:pBdr>
              <w:shd w:val="clear" w:color="auto" w:fill="FFFFFF"/>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«ЛУЧШИЙ НАСТАВНИЧЕСКИЙ ПРОЕКТ» Работодатель-студент.</w:t>
            </w:r>
          </w:p>
          <w:p w:rsidR="00DA6922" w:rsidRDefault="00820024">
            <w:pPr>
              <w:pBdr>
                <w:top w:val="nil"/>
                <w:left w:val="nil"/>
                <w:bottom w:val="nil"/>
                <w:right w:val="nil"/>
                <w:between w:val="nil"/>
              </w:pBdr>
              <w:shd w:val="clear" w:color="auto" w:fill="FFFFFF"/>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Всероссийский экономический диктант «Сильная экономика-процветающая Россия».</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16.Бельчич Д.С</w:t>
            </w:r>
          </w:p>
        </w:tc>
        <w:tc>
          <w:tcPr>
            <w:tcW w:w="7140" w:type="dxa"/>
          </w:tcPr>
          <w:p w:rsidR="00DA6922" w:rsidRDefault="00820024">
            <w:pPr>
              <w:pBdr>
                <w:top w:val="nil"/>
                <w:left w:val="nil"/>
                <w:bottom w:val="nil"/>
                <w:right w:val="nil"/>
                <w:between w:val="nil"/>
              </w:pBd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Профессиональное педагогическое тестирование «ИКТ-компетентность современного педагога».</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17.Кротенко Е.М.</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IT-Планета 2020/21 номинация “Базы данных Oracle”.</w:t>
            </w:r>
          </w:p>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Всероссийский экономический диктант «Сильная экономика-процветающая Россия».</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18.Демиденко А.В.</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Большой этнографический диктант. </w:t>
            </w:r>
          </w:p>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Всероссийский экономический диктант «Сильная экономика-процветающая Россия».</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19.Дегтярев С.С</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Всероссийский экономический диктант «Сильная экономика-процветающая Россия».</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20.Манакова О.П</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Всероссийский экономический диктант «Сильная экономика-процветающая Россия».</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21.Петрова М.А</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Всероссийский экономический диктант «Сильная экономика-процветающая Россия».</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22.Арутюнян М.М.,</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Всероссийский экономический диктант «Сильная экономика-процветающая Россия».</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23.Махаева П.А</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Региональный вебинар "Формирование равных условий и доступность получения СПО лицами с инвалидностью и ОВЗ".</w:t>
            </w:r>
          </w:p>
          <w:p w:rsidR="00DA6922" w:rsidRDefault="00820024">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Победитель всероссийского тестирования "Педэксперт"-"Законодательство в сфере образования".</w:t>
            </w:r>
          </w:p>
          <w:p w:rsidR="00DA6922" w:rsidRDefault="00820024">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Лауреат 1 степени всероссийского дистанционного конкурса "Лучшая методическая разработка" - "Мир-педагога".</w:t>
            </w:r>
          </w:p>
          <w:p w:rsidR="00DA6922" w:rsidRDefault="00820024">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Всероссийская заочная конференция педагогических работников "Специальные образовательные условия как основа успешной профессиональной подготовки обучающихся с инвалидностью и ОВЗ".</w:t>
            </w:r>
          </w:p>
          <w:p w:rsidR="00DA6922" w:rsidRDefault="00820024">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Победитель Всероссийского тестирования по теме "Проф. компетенции учителя ФК".</w:t>
            </w:r>
          </w:p>
          <w:p w:rsidR="00DA6922" w:rsidRDefault="00820024">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Победитель всероссийского сетевого конкурса "Методические разработки в образовательном процессе".</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 Щербакова Э.Н.</w:t>
            </w:r>
          </w:p>
        </w:tc>
        <w:tc>
          <w:tcPr>
            <w:tcW w:w="7140" w:type="dxa"/>
          </w:tcPr>
          <w:p w:rsidR="00DA6922" w:rsidRDefault="00820024">
            <w:pPr>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VI Областная научно-практическая конференция профессионального инклюзивного образования «Инклюзивное образование в эпоху новой реальности».</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25.Марышева О.В.</w:t>
            </w:r>
          </w:p>
        </w:tc>
        <w:tc>
          <w:tcPr>
            <w:tcW w:w="7140"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Участие в деятельности Экспертного совета Международного педагогического портала «Солнечный свет», январь 2021 года. (дистанционно). </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 консультационном семинаре НАРК «Современные инструменты взаимодействия образовательных организаций и работодателей», июнь 2021 года. (дистанционно)</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 конференции на сайте infourok.ru «Почему подростки хотят работать и как подросткам правильно зарабатывать. Психологический и юридические аспекты», апрель 2021 года. (дистанционно).</w:t>
            </w:r>
          </w:p>
          <w:p w:rsidR="00DA6922" w:rsidRDefault="00820024">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Правовой (юридический) диктант (декабрь 2021).</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26.Щербуль А.А.</w:t>
            </w:r>
          </w:p>
        </w:tc>
        <w:tc>
          <w:tcPr>
            <w:tcW w:w="7140"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Областной фестиваль молодых педагогов «Будущее</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рождается сегодня…», декабрь 2021 года, сертификат участника.</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Правовой (юридический) диктант (декабрь 2021).</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27.Куракова Г.В.</w:t>
            </w:r>
          </w:p>
          <w:p w:rsidR="00DA6922" w:rsidRDefault="00DA6922">
            <w:pPr>
              <w:pBdr>
                <w:top w:val="nil"/>
                <w:left w:val="nil"/>
                <w:bottom w:val="nil"/>
                <w:right w:val="nil"/>
                <w:between w:val="nil"/>
              </w:pBdr>
              <w:rPr>
                <w:rFonts w:ascii="Times New Roman" w:eastAsia="Times New Roman" w:hAnsi="Times New Roman" w:cs="Times New Roman"/>
                <w:sz w:val="24"/>
                <w:szCs w:val="24"/>
                <w:highlight w:val="white"/>
              </w:rPr>
            </w:pPr>
          </w:p>
        </w:tc>
        <w:tc>
          <w:tcPr>
            <w:tcW w:w="7140"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Правовой (юридический) диктант (декабрь 2021).</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28. Грицай О.П.</w:t>
            </w:r>
          </w:p>
          <w:p w:rsidR="00DA6922" w:rsidRDefault="00DA6922">
            <w:pPr>
              <w:pBdr>
                <w:top w:val="nil"/>
                <w:left w:val="nil"/>
                <w:bottom w:val="nil"/>
                <w:right w:val="nil"/>
                <w:between w:val="nil"/>
              </w:pBdr>
              <w:rPr>
                <w:rFonts w:ascii="Times New Roman" w:eastAsia="Times New Roman" w:hAnsi="Times New Roman" w:cs="Times New Roman"/>
                <w:sz w:val="24"/>
                <w:szCs w:val="24"/>
                <w:highlight w:val="white"/>
              </w:rPr>
            </w:pP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Правовой (юридический) диктант (декабрь 2021)</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29. Видинеева Е.А.</w:t>
            </w:r>
          </w:p>
          <w:p w:rsidR="00DA6922" w:rsidRDefault="00DA6922">
            <w:pPr>
              <w:pBdr>
                <w:top w:val="nil"/>
                <w:left w:val="nil"/>
                <w:bottom w:val="nil"/>
                <w:right w:val="nil"/>
                <w:between w:val="nil"/>
              </w:pBdr>
              <w:rPr>
                <w:rFonts w:ascii="Times New Roman" w:eastAsia="Times New Roman" w:hAnsi="Times New Roman" w:cs="Times New Roman"/>
                <w:sz w:val="24"/>
                <w:szCs w:val="24"/>
                <w:highlight w:val="white"/>
              </w:rPr>
            </w:pP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Правовой (юридический) диктант (декабрь 2021)</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30.Иваненков П.П.</w:t>
            </w:r>
          </w:p>
          <w:p w:rsidR="00DA6922" w:rsidRDefault="00DA6922">
            <w:pPr>
              <w:pBdr>
                <w:top w:val="nil"/>
                <w:left w:val="nil"/>
                <w:bottom w:val="nil"/>
                <w:right w:val="nil"/>
                <w:between w:val="nil"/>
              </w:pBdr>
              <w:rPr>
                <w:rFonts w:ascii="Times New Roman" w:eastAsia="Times New Roman" w:hAnsi="Times New Roman" w:cs="Times New Roman"/>
                <w:sz w:val="24"/>
                <w:szCs w:val="24"/>
                <w:highlight w:val="white"/>
              </w:rPr>
            </w:pP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Правовой (юридический) диктант (декабрь 2021)</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31. Упорова Л.В.</w:t>
            </w:r>
          </w:p>
          <w:p w:rsidR="00DA6922" w:rsidRDefault="00DA6922">
            <w:pPr>
              <w:pBdr>
                <w:top w:val="nil"/>
                <w:left w:val="nil"/>
                <w:bottom w:val="nil"/>
                <w:right w:val="nil"/>
                <w:between w:val="nil"/>
              </w:pBdr>
              <w:rPr>
                <w:rFonts w:ascii="Times New Roman" w:eastAsia="Times New Roman" w:hAnsi="Times New Roman" w:cs="Times New Roman"/>
                <w:sz w:val="24"/>
                <w:szCs w:val="24"/>
                <w:highlight w:val="white"/>
              </w:rPr>
            </w:pP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Правовой (юридический) диктант (декабрь 2021)</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32.Синяговская М.Д.</w:t>
            </w:r>
          </w:p>
          <w:p w:rsidR="00DA6922" w:rsidRDefault="00DA6922">
            <w:pPr>
              <w:pBdr>
                <w:top w:val="nil"/>
                <w:left w:val="nil"/>
                <w:bottom w:val="nil"/>
                <w:right w:val="nil"/>
                <w:between w:val="nil"/>
              </w:pBdr>
              <w:rPr>
                <w:rFonts w:ascii="Times New Roman" w:eastAsia="Times New Roman" w:hAnsi="Times New Roman" w:cs="Times New Roman"/>
                <w:sz w:val="24"/>
                <w:szCs w:val="24"/>
                <w:highlight w:val="white"/>
              </w:rPr>
            </w:pP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Правовой (юридический) диктант (декабрь 2021)</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33.Перевышина Е.А.</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Областной фестиваль молодых педагогов «Будущее рождается сегодня»  </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34.Карпов С. А.</w:t>
            </w:r>
          </w:p>
        </w:tc>
        <w:tc>
          <w:tcPr>
            <w:tcW w:w="7140"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Региональный вебинар «Формирование равных условий и</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доступность получения среднего профессионального образования лицами с инвалидностью и ОВЗ».</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Всероссийская олимпиада руководителей и педагогов образовательных организаций «Информационно-коммуникационные технологии в деятельности педагога в условиях реализации ФГОС» (в рамках научно-практической конференции «Информационные технологии в профессиональной деятельности педагогов» по направлению «Общее образование»).</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35.Наливайко Е.П</w:t>
            </w:r>
          </w:p>
        </w:tc>
        <w:tc>
          <w:tcPr>
            <w:tcW w:w="7140"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Сертификат за прохождение теста в «Интенсиве Я - Учитель 3.0» «Работа с трудным поведением».</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Сертификат за прохождение теста в «Интенсиве Я - Учитель 3.0» «Цифровые компетенции педагога».</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Сертификат за прохождение теста в «Интенсиве Я - Учитель3.0» «Компетенции успешного современного учителя».</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Сертификат за прохождение теста в «Интенсиве Я - Учитель 3.0» «Компетенции учителя по формированию функциональной грамотности учеников».</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36.Кравченко И.Ю.</w:t>
            </w:r>
          </w:p>
        </w:tc>
        <w:tc>
          <w:tcPr>
            <w:tcW w:w="7140"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Тотальный тест «Доступная среда», 03.12.2020</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Тотальный тест «Химический диктант», 15.05.2021</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«Битва экопросветителей», 30.03.2021</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37.Дронова Р.В.</w:t>
            </w:r>
          </w:p>
        </w:tc>
        <w:tc>
          <w:tcPr>
            <w:tcW w:w="7140"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 место в территориальном конкурсе на лучшую  методическую разработку внутреннего занятия по дисциплине «Физика» среди преподавателей СПО РО.</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во Всероссийской олимпиаде «ФГОС профессиональный стандарт педагога : соответствие требования к воспитателю и учителю».</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Всероссийской олимпиаде «Педагогическая практика» в номинации «Проектная деятельность педагога в профессиональном образовании – 3-е место.</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Член жюри территориального этапа выставки конкурса поисково – исследовательских работ по дисциплине «Физика»</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Член жюри Международного этапа выставки конкурса поисково – исследовательских работ по дисциплине «Физика»,2021.</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Всероссийской олимпиаде «Педагогический успех» в номинации «Требования ФГОС к разработке рабочих программ (2-е место).</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Член жюри Областного этапа выставки конкурса поисково – исследовательских работ по дисциплине «Физика».</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Всероссийском правовом (юридическом) диктанте.</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38.Тимофеева О.В.</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 Региональном вебинаре «Формирование равных условий и доступность получения среднего профессионального образования лицами с инвалидностью и ОВЗ».</w:t>
            </w:r>
          </w:p>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во Всероссийском правовом (юридическом) диктанте.</w:t>
            </w:r>
          </w:p>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во Всероссийском онлайн-зачете по финансовой грамотности.</w:t>
            </w:r>
          </w:p>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 вебинаре на тему комплексного подхода в организации доступной среды и инклюзивного волонтерства в рамках проекта «Тотальный тест-тренинг «Доступная среда 2021».</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39.Бондаренко О.О.</w:t>
            </w:r>
          </w:p>
        </w:tc>
        <w:tc>
          <w:tcPr>
            <w:tcW w:w="7140"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Всероссийском правовом (юридическом) диктанте.</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Участие в вебинаре «Oracle Analytics».</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40.Степанец В.В.</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Областная олимпиада по математики(член жюри).</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41.Чепурная Е.Г.</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Сертификат участника научно-практической конференции «Из опыта работы организаций, осуществляющих образовательную деятельность по программам среднего профессионального образования, по внедрению целевой модели наставничества».</w:t>
            </w:r>
          </w:p>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VI Областная  научно-практическая конференция профессионального инклюзивного образования  «Инклюзивное образование в эпоху новой реальности». ГБПОУ РО « РКСИ».</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42.Прыгунова Т.А.</w:t>
            </w:r>
          </w:p>
        </w:tc>
        <w:tc>
          <w:tcPr>
            <w:tcW w:w="7140"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Университет «Синергия» 2021 Участие в проекте «Финансовая грамотность».</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Онлайн-конференция «Инклюзия в современном обществе» (6 академических часов).</w:t>
            </w:r>
          </w:p>
          <w:p w:rsidR="00DA6922" w:rsidRPr="007E1529" w:rsidRDefault="00820024">
            <w:pP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VI Областная  научно-практическая конференция профессионального инклюзивного образования  «Инклюзивное образование в эпоху новой реальности». ГБПОУ</w:t>
            </w:r>
            <w:r w:rsidRPr="007E1529">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РО</w:t>
            </w:r>
            <w:r w:rsidRPr="007E1529">
              <w:rPr>
                <w:rFonts w:ascii="Times New Roman" w:eastAsia="Times New Roman" w:hAnsi="Times New Roman" w:cs="Times New Roman"/>
                <w:sz w:val="24"/>
                <w:szCs w:val="24"/>
                <w:highlight w:val="white"/>
                <w:lang w:val="en-US"/>
              </w:rPr>
              <w:t xml:space="preserve"> « </w:t>
            </w:r>
            <w:r>
              <w:rPr>
                <w:rFonts w:ascii="Times New Roman" w:eastAsia="Times New Roman" w:hAnsi="Times New Roman" w:cs="Times New Roman"/>
                <w:sz w:val="24"/>
                <w:szCs w:val="24"/>
                <w:highlight w:val="white"/>
              </w:rPr>
              <w:t>РКСИ</w:t>
            </w:r>
            <w:r w:rsidRPr="007E1529">
              <w:rPr>
                <w:rFonts w:ascii="Times New Roman" w:eastAsia="Times New Roman" w:hAnsi="Times New Roman" w:cs="Times New Roman"/>
                <w:sz w:val="24"/>
                <w:szCs w:val="24"/>
                <w:highlight w:val="white"/>
                <w:lang w:val="en-US"/>
              </w:rPr>
              <w:t>».</w:t>
            </w:r>
          </w:p>
          <w:p w:rsidR="00DA6922" w:rsidRPr="007E1529" w:rsidRDefault="00820024">
            <w:pP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Вебинар</w:t>
            </w:r>
            <w:r w:rsidRPr="007E1529">
              <w:rPr>
                <w:rFonts w:ascii="Times New Roman" w:eastAsia="Times New Roman" w:hAnsi="Times New Roman" w:cs="Times New Roman"/>
                <w:sz w:val="24"/>
                <w:szCs w:val="24"/>
                <w:highlight w:val="white"/>
                <w:lang w:val="en-US"/>
              </w:rPr>
              <w:t xml:space="preserve">  “Teaching reading: How to make full use of graded readers”Pilot ELT, </w:t>
            </w:r>
            <w:r>
              <w:rPr>
                <w:rFonts w:ascii="Times New Roman" w:eastAsia="Times New Roman" w:hAnsi="Times New Roman" w:cs="Times New Roman"/>
                <w:sz w:val="24"/>
                <w:szCs w:val="24"/>
                <w:highlight w:val="white"/>
              </w:rPr>
              <w:t>Ростов</w:t>
            </w:r>
            <w:r w:rsidRPr="007E1529">
              <w:rPr>
                <w:rFonts w:ascii="Times New Roman" w:eastAsia="Times New Roman" w:hAnsi="Times New Roman" w:cs="Times New Roman"/>
                <w:sz w:val="24"/>
                <w:szCs w:val="24"/>
                <w:highlight w:val="white"/>
                <w:lang w:val="en-US"/>
              </w:rPr>
              <w:t>-</w:t>
            </w:r>
            <w:r>
              <w:rPr>
                <w:rFonts w:ascii="Times New Roman" w:eastAsia="Times New Roman" w:hAnsi="Times New Roman" w:cs="Times New Roman"/>
                <w:sz w:val="24"/>
                <w:szCs w:val="24"/>
                <w:highlight w:val="white"/>
              </w:rPr>
              <w:t>на</w:t>
            </w:r>
            <w:r w:rsidRPr="007E1529">
              <w:rPr>
                <w:rFonts w:ascii="Times New Roman" w:eastAsia="Times New Roman" w:hAnsi="Times New Roman" w:cs="Times New Roman"/>
                <w:sz w:val="24"/>
                <w:szCs w:val="24"/>
                <w:highlight w:val="white"/>
                <w:lang w:val="en-US"/>
              </w:rPr>
              <w:t>-</w:t>
            </w:r>
            <w:r>
              <w:rPr>
                <w:rFonts w:ascii="Times New Roman" w:eastAsia="Times New Roman" w:hAnsi="Times New Roman" w:cs="Times New Roman"/>
                <w:sz w:val="24"/>
                <w:szCs w:val="24"/>
                <w:highlight w:val="white"/>
              </w:rPr>
              <w:t>Дону</w:t>
            </w:r>
            <w:r w:rsidRPr="007E1529">
              <w:rPr>
                <w:rFonts w:ascii="Times New Roman" w:eastAsia="Times New Roman" w:hAnsi="Times New Roman" w:cs="Times New Roman"/>
                <w:sz w:val="24"/>
                <w:szCs w:val="24"/>
                <w:highlight w:val="white"/>
                <w:lang w:val="en-US"/>
              </w:rPr>
              <w:t>.</w:t>
            </w:r>
          </w:p>
          <w:p w:rsidR="00DA6922" w:rsidRPr="007E1529" w:rsidRDefault="00820024">
            <w:pP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Семинар</w:t>
            </w:r>
            <w:r w:rsidRPr="007E1529">
              <w:rPr>
                <w:rFonts w:ascii="Times New Roman" w:eastAsia="Times New Roman" w:hAnsi="Times New Roman" w:cs="Times New Roman"/>
                <w:sz w:val="24"/>
                <w:szCs w:val="24"/>
                <w:highlight w:val="white"/>
                <w:lang w:val="en-US"/>
              </w:rPr>
              <w:t xml:space="preserve"> “Teaching adults: How to make videos an effective learning tool”. 4 </w:t>
            </w:r>
            <w:r>
              <w:rPr>
                <w:rFonts w:ascii="Times New Roman" w:eastAsia="Times New Roman" w:hAnsi="Times New Roman" w:cs="Times New Roman"/>
                <w:sz w:val="24"/>
                <w:szCs w:val="24"/>
                <w:highlight w:val="white"/>
              </w:rPr>
              <w:t>академических</w:t>
            </w:r>
            <w:r w:rsidRPr="007E1529">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часа</w:t>
            </w:r>
            <w:r w:rsidRPr="007E1529">
              <w:rPr>
                <w:rFonts w:ascii="Times New Roman" w:eastAsia="Times New Roman" w:hAnsi="Times New Roman" w:cs="Times New Roman"/>
                <w:sz w:val="24"/>
                <w:szCs w:val="24"/>
                <w:highlight w:val="white"/>
                <w:lang w:val="en-US"/>
              </w:rPr>
              <w:t xml:space="preserve">., Pilot ELT, </w:t>
            </w:r>
            <w:r>
              <w:rPr>
                <w:rFonts w:ascii="Times New Roman" w:eastAsia="Times New Roman" w:hAnsi="Times New Roman" w:cs="Times New Roman"/>
                <w:sz w:val="24"/>
                <w:szCs w:val="24"/>
                <w:highlight w:val="white"/>
              </w:rPr>
              <w:t>Ростов</w:t>
            </w:r>
            <w:r w:rsidRPr="007E1529">
              <w:rPr>
                <w:rFonts w:ascii="Times New Roman" w:eastAsia="Times New Roman" w:hAnsi="Times New Roman" w:cs="Times New Roman"/>
                <w:sz w:val="24"/>
                <w:szCs w:val="24"/>
                <w:highlight w:val="white"/>
                <w:lang w:val="en-US"/>
              </w:rPr>
              <w:t>-</w:t>
            </w:r>
            <w:r>
              <w:rPr>
                <w:rFonts w:ascii="Times New Roman" w:eastAsia="Times New Roman" w:hAnsi="Times New Roman" w:cs="Times New Roman"/>
                <w:sz w:val="24"/>
                <w:szCs w:val="24"/>
                <w:highlight w:val="white"/>
              </w:rPr>
              <w:t>на</w:t>
            </w:r>
            <w:r w:rsidRPr="007E1529">
              <w:rPr>
                <w:rFonts w:ascii="Times New Roman" w:eastAsia="Times New Roman" w:hAnsi="Times New Roman" w:cs="Times New Roman"/>
                <w:sz w:val="24"/>
                <w:szCs w:val="24"/>
                <w:highlight w:val="white"/>
                <w:lang w:val="en-US"/>
              </w:rPr>
              <w:t>-</w:t>
            </w:r>
            <w:r>
              <w:rPr>
                <w:rFonts w:ascii="Times New Roman" w:eastAsia="Times New Roman" w:hAnsi="Times New Roman" w:cs="Times New Roman"/>
                <w:sz w:val="24"/>
                <w:szCs w:val="24"/>
                <w:highlight w:val="white"/>
              </w:rPr>
              <w:t>Дону</w:t>
            </w:r>
            <w:r w:rsidRPr="007E1529">
              <w:rPr>
                <w:rFonts w:ascii="Times New Roman" w:eastAsia="Times New Roman" w:hAnsi="Times New Roman" w:cs="Times New Roman"/>
                <w:sz w:val="24"/>
                <w:szCs w:val="24"/>
                <w:highlight w:val="white"/>
                <w:lang w:val="en-US"/>
              </w:rPr>
              <w:t>.</w:t>
            </w:r>
          </w:p>
          <w:p w:rsidR="00DA6922" w:rsidRPr="007E1529" w:rsidRDefault="00820024">
            <w:pP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Семинар</w:t>
            </w:r>
            <w:r w:rsidRPr="007E1529">
              <w:rPr>
                <w:rFonts w:ascii="Times New Roman" w:eastAsia="Times New Roman" w:hAnsi="Times New Roman" w:cs="Times New Roman"/>
                <w:sz w:val="24"/>
                <w:szCs w:val="24"/>
                <w:highlight w:val="white"/>
                <w:lang w:val="en-US"/>
              </w:rPr>
              <w:t xml:space="preserve"> “Teaching teenages: How to succeed in getting them to talk”4 </w:t>
            </w:r>
            <w:r>
              <w:rPr>
                <w:rFonts w:ascii="Times New Roman" w:eastAsia="Times New Roman" w:hAnsi="Times New Roman" w:cs="Times New Roman"/>
                <w:sz w:val="24"/>
                <w:szCs w:val="24"/>
                <w:highlight w:val="white"/>
              </w:rPr>
              <w:t>академических</w:t>
            </w:r>
            <w:r w:rsidRPr="007E1529">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часа</w:t>
            </w:r>
            <w:r w:rsidRPr="007E1529">
              <w:rPr>
                <w:rFonts w:ascii="Times New Roman" w:eastAsia="Times New Roman" w:hAnsi="Times New Roman" w:cs="Times New Roman"/>
                <w:sz w:val="24"/>
                <w:szCs w:val="24"/>
                <w:highlight w:val="white"/>
                <w:lang w:val="en-US"/>
              </w:rPr>
              <w:t xml:space="preserve">., Pilot ELT, </w:t>
            </w:r>
            <w:r>
              <w:rPr>
                <w:rFonts w:ascii="Times New Roman" w:eastAsia="Times New Roman" w:hAnsi="Times New Roman" w:cs="Times New Roman"/>
                <w:sz w:val="24"/>
                <w:szCs w:val="24"/>
                <w:highlight w:val="white"/>
              </w:rPr>
              <w:t>Ростов</w:t>
            </w:r>
            <w:r w:rsidRPr="007E1529">
              <w:rPr>
                <w:rFonts w:ascii="Times New Roman" w:eastAsia="Times New Roman" w:hAnsi="Times New Roman" w:cs="Times New Roman"/>
                <w:sz w:val="24"/>
                <w:szCs w:val="24"/>
                <w:highlight w:val="white"/>
                <w:lang w:val="en-US"/>
              </w:rPr>
              <w:t>-</w:t>
            </w:r>
            <w:r>
              <w:rPr>
                <w:rFonts w:ascii="Times New Roman" w:eastAsia="Times New Roman" w:hAnsi="Times New Roman" w:cs="Times New Roman"/>
                <w:sz w:val="24"/>
                <w:szCs w:val="24"/>
                <w:highlight w:val="white"/>
              </w:rPr>
              <w:t>на</w:t>
            </w:r>
            <w:r w:rsidRPr="007E1529">
              <w:rPr>
                <w:rFonts w:ascii="Times New Roman" w:eastAsia="Times New Roman" w:hAnsi="Times New Roman" w:cs="Times New Roman"/>
                <w:sz w:val="24"/>
                <w:szCs w:val="24"/>
                <w:highlight w:val="white"/>
                <w:lang w:val="en-US"/>
              </w:rPr>
              <w:t>-</w:t>
            </w:r>
            <w:r>
              <w:rPr>
                <w:rFonts w:ascii="Times New Roman" w:eastAsia="Times New Roman" w:hAnsi="Times New Roman" w:cs="Times New Roman"/>
                <w:sz w:val="24"/>
                <w:szCs w:val="24"/>
                <w:highlight w:val="white"/>
              </w:rPr>
              <w:t>Дону</w:t>
            </w:r>
            <w:r w:rsidRPr="007E1529">
              <w:rPr>
                <w:rFonts w:ascii="Times New Roman" w:eastAsia="Times New Roman" w:hAnsi="Times New Roman" w:cs="Times New Roman"/>
                <w:sz w:val="24"/>
                <w:szCs w:val="24"/>
                <w:highlight w:val="white"/>
                <w:lang w:val="en-US"/>
              </w:rPr>
              <w:t>.</w:t>
            </w:r>
          </w:p>
          <w:p w:rsidR="00DA6922" w:rsidRPr="007E1529" w:rsidRDefault="00820024">
            <w:pP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Академия</w:t>
            </w:r>
            <w:r w:rsidRPr="007E1529">
              <w:rPr>
                <w:rFonts w:ascii="Times New Roman" w:eastAsia="Times New Roman" w:hAnsi="Times New Roman" w:cs="Times New Roman"/>
                <w:sz w:val="24"/>
                <w:szCs w:val="24"/>
                <w:highlight w:val="white"/>
                <w:lang w:val="en-US"/>
              </w:rPr>
              <w:t xml:space="preserve"> Worldskills Russia №123780 </w:t>
            </w:r>
            <w:r>
              <w:rPr>
                <w:rFonts w:ascii="Times New Roman" w:eastAsia="Times New Roman" w:hAnsi="Times New Roman" w:cs="Times New Roman"/>
                <w:sz w:val="24"/>
                <w:szCs w:val="24"/>
                <w:highlight w:val="white"/>
              </w:rPr>
              <w:t>онлайн</w:t>
            </w:r>
            <w:r w:rsidRPr="007E1529">
              <w:rPr>
                <w:rFonts w:ascii="Times New Roman" w:eastAsia="Times New Roman" w:hAnsi="Times New Roman" w:cs="Times New Roman"/>
                <w:sz w:val="24"/>
                <w:szCs w:val="24"/>
                <w:highlight w:val="white"/>
                <w:lang w:val="en-US"/>
              </w:rPr>
              <w:t>-</w:t>
            </w:r>
            <w:r>
              <w:rPr>
                <w:rFonts w:ascii="Times New Roman" w:eastAsia="Times New Roman" w:hAnsi="Times New Roman" w:cs="Times New Roman"/>
                <w:sz w:val="24"/>
                <w:szCs w:val="24"/>
                <w:highlight w:val="white"/>
              </w:rPr>
              <w:t>курс</w:t>
            </w:r>
            <w:r w:rsidRPr="007E1529">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НАВИГАТОР</w:t>
            </w:r>
            <w:r w:rsidRPr="007E1529">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ПО</w:t>
            </w:r>
            <w:r w:rsidRPr="007E1529">
              <w:rPr>
                <w:rFonts w:ascii="Times New Roman" w:eastAsia="Times New Roman" w:hAnsi="Times New Roman" w:cs="Times New Roman"/>
                <w:sz w:val="24"/>
                <w:szCs w:val="24"/>
                <w:highlight w:val="white"/>
                <w:lang w:val="en-US"/>
              </w:rPr>
              <w:t xml:space="preserve"> FUTURE SKILLS», 26.03.2021».</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Свидетельство № 0000080125   Worldskills Russia 01.04.2021. компетенция – Преподавание английского языка в дистанционном формате.</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Член жюри  Областной  олимпиады профессионального мастерства обучающихся по укрупненной группе  специальностей среднего профессионального образования 09.00.00 Информатика и вычислительная техника 23-25 марта 2021 года.</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43.Лебедева М.В</w:t>
            </w:r>
          </w:p>
        </w:tc>
        <w:tc>
          <w:tcPr>
            <w:tcW w:w="7140"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Работа в составе жюри городской олимпиады по Иностранному языку.</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44.Гуденко О.Н</w:t>
            </w:r>
          </w:p>
        </w:tc>
        <w:tc>
          <w:tcPr>
            <w:tcW w:w="7140" w:type="dxa"/>
          </w:tcPr>
          <w:p w:rsidR="00DA6922" w:rsidRDefault="00820024">
            <w:pPr>
              <w:pBdr>
                <w:top w:val="nil"/>
                <w:left w:val="nil"/>
                <w:bottom w:val="nil"/>
                <w:right w:val="nil"/>
                <w:between w:val="nil"/>
              </w:pBdr>
              <w:tabs>
                <w:tab w:val="left" w:pos="993"/>
              </w:tabs>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Член жюри заочного конкурса «Дон литературный» 30.04.2021.</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45.Шалков Д.Ю.</w:t>
            </w:r>
          </w:p>
        </w:tc>
        <w:tc>
          <w:tcPr>
            <w:tcW w:w="7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IX Международная научно-практическая конференция «Реклама и связи с общественностью: традиции и инновации» (26 октября 2021 года, г. Ростов-на-Дону, ФГБОУ ВО «Ростовский государственный институт путей сообщения»). Сертификат участника.</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Международный научный конгресс «Русский язык в глобальном научном и образовательном пространстве» (6-10 декабря 2021 года, г. Москва, Государственный институт русского языка им. А.С. Пушкина) . Сертификат участника.</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Всероссийская научно-практическая конференция «П.С. Паллас – ученый, путешественник, естествоиспытатель», посвященная 280-летию со дня его рождения (25-26 ноября 2021 года, г-к. Кисловодск, Кисловодский историко-краеведческий музей «Крепость», филиал СГПИ в г. Железноводске).Сертификат участника.</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46.Ужегова Е.А.</w:t>
            </w:r>
          </w:p>
        </w:tc>
        <w:tc>
          <w:tcPr>
            <w:tcW w:w="7140" w:type="dxa"/>
          </w:tcPr>
          <w:p w:rsidR="00DA6922" w:rsidRDefault="00820024">
            <w:pPr>
              <w:pBdr>
                <w:top w:val="nil"/>
                <w:left w:val="nil"/>
                <w:bottom w:val="nil"/>
                <w:right w:val="nil"/>
                <w:between w:val="nil"/>
              </w:pBdr>
              <w:tabs>
                <w:tab w:val="left" w:pos="993"/>
              </w:tabs>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Олимпиада профессионального мастерства «Иностранный язык в моей профессии» Каменский педагогический колледж, 2021 год                  (2 – е место).</w:t>
            </w:r>
          </w:p>
        </w:tc>
      </w:tr>
      <w:tr w:rsidR="00DA6922">
        <w:trPr>
          <w:cantSplit/>
          <w:tblHeader/>
        </w:trPr>
        <w:tc>
          <w:tcPr>
            <w:tcW w:w="2895"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47.Новосельцева Е.Ф.</w:t>
            </w:r>
          </w:p>
        </w:tc>
        <w:tc>
          <w:tcPr>
            <w:tcW w:w="7140" w:type="dxa"/>
          </w:tcPr>
          <w:p w:rsidR="00DA6922" w:rsidRDefault="00820024">
            <w:pPr>
              <w:pBdr>
                <w:top w:val="nil"/>
                <w:left w:val="nil"/>
                <w:bottom w:val="nil"/>
                <w:right w:val="nil"/>
                <w:between w:val="nil"/>
              </w:pBdr>
              <w:tabs>
                <w:tab w:val="left" w:pos="993"/>
              </w:tabs>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Областная олимпиада по специальности «Информационная безопасность», участие в жюри.</w:t>
            </w:r>
          </w:p>
        </w:tc>
      </w:tr>
    </w:tbl>
    <w:p w:rsidR="00DA6922" w:rsidRDefault="00DA6922">
      <w:pPr>
        <w:pBdr>
          <w:top w:val="nil"/>
          <w:left w:val="nil"/>
          <w:bottom w:val="nil"/>
          <w:right w:val="nil"/>
          <w:between w:val="nil"/>
        </w:pBdr>
        <w:rPr>
          <w:rFonts w:ascii="Times New Roman" w:eastAsia="Times New Roman" w:hAnsi="Times New Roman" w:cs="Times New Roman"/>
          <w:sz w:val="24"/>
          <w:szCs w:val="24"/>
        </w:rPr>
      </w:pPr>
    </w:p>
    <w:p w:rsidR="00DA6922" w:rsidRDefault="00820024">
      <w:pPr>
        <w:pBdr>
          <w:top w:val="nil"/>
          <w:left w:val="nil"/>
          <w:bottom w:val="nil"/>
          <w:right w:val="nil"/>
          <w:between w:val="nil"/>
        </w:pBd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Публикации преподавателей  учебных методических материалов  на сайтах:</w:t>
      </w:r>
    </w:p>
    <w:p w:rsidR="00DA6922" w:rsidRDefault="00DA6922">
      <w:pPr>
        <w:pBdr>
          <w:top w:val="nil"/>
          <w:left w:val="nil"/>
          <w:bottom w:val="nil"/>
          <w:right w:val="nil"/>
          <w:between w:val="nil"/>
        </w:pBdr>
        <w:rPr>
          <w:rFonts w:ascii="Times New Roman" w:eastAsia="Times New Roman" w:hAnsi="Times New Roman" w:cs="Times New Roman"/>
          <w:sz w:val="28"/>
          <w:szCs w:val="28"/>
        </w:rPr>
      </w:pPr>
    </w:p>
    <w:tbl>
      <w:tblPr>
        <w:tblStyle w:val="afffffffffffff2"/>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44"/>
        <w:gridCol w:w="6521"/>
      </w:tblGrid>
      <w:tr w:rsidR="00DA6922">
        <w:trPr>
          <w:cantSplit/>
          <w:tblHeader/>
        </w:trPr>
        <w:tc>
          <w:tcPr>
            <w:tcW w:w="3544"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ФИО преподавателя</w:t>
            </w:r>
          </w:p>
        </w:tc>
        <w:tc>
          <w:tcPr>
            <w:tcW w:w="6521"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Мероприятия</w:t>
            </w:r>
          </w:p>
        </w:tc>
      </w:tr>
      <w:tr w:rsidR="00DA6922">
        <w:trPr>
          <w:cantSplit/>
          <w:tblHeader/>
        </w:trPr>
        <w:tc>
          <w:tcPr>
            <w:tcW w:w="3544" w:type="dxa"/>
          </w:tcPr>
          <w:p w:rsidR="00DA6922" w:rsidRDefault="00820024">
            <w:pPr>
              <w:numPr>
                <w:ilvl w:val="0"/>
                <w:numId w:val="2"/>
              </w:numPr>
              <w:pBdr>
                <w:top w:val="nil"/>
                <w:left w:val="nil"/>
                <w:bottom w:val="nil"/>
                <w:right w:val="nil"/>
                <w:between w:val="nil"/>
              </w:pBd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Лебедева МВ</w:t>
            </w:r>
          </w:p>
        </w:tc>
        <w:tc>
          <w:tcPr>
            <w:tcW w:w="6521" w:type="dxa"/>
          </w:tcPr>
          <w:p w:rsidR="00DA6922" w:rsidRDefault="00820024">
            <w:pPr>
              <w:tabs>
                <w:tab w:val="left" w:pos="0"/>
                <w:tab w:val="left" w:pos="993"/>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Всероссийская заочная конференция педагогических работников «Специальные образовательные условия как основа успешной профессиональной подготовки обучающихся с инвалидностью и ОВЗ», 2021 Статья Индивидуализация процесса обучения английскому языку в инклюзивной группе путем использования ДОТ в асинхронном режиме».</w:t>
            </w:r>
          </w:p>
          <w:p w:rsidR="00DA6922" w:rsidRDefault="00820024">
            <w:pPr>
              <w:tabs>
                <w:tab w:val="left" w:pos="0"/>
                <w:tab w:val="left" w:pos="993"/>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Областная научно-практическая конференция профессионального инклюзивного образования «Инклюзивное образование в эпоху новой реальности», 26.03.2021.</w:t>
            </w:r>
          </w:p>
        </w:tc>
      </w:tr>
      <w:tr w:rsidR="00DA6922">
        <w:trPr>
          <w:cantSplit/>
          <w:tblHeader/>
        </w:trPr>
        <w:tc>
          <w:tcPr>
            <w:tcW w:w="3544" w:type="dxa"/>
          </w:tcPr>
          <w:p w:rsidR="00DA6922" w:rsidRDefault="00820024">
            <w:pPr>
              <w:numPr>
                <w:ilvl w:val="0"/>
                <w:numId w:val="2"/>
              </w:numPr>
              <w:pBdr>
                <w:top w:val="nil"/>
                <w:left w:val="nil"/>
                <w:bottom w:val="nil"/>
                <w:right w:val="nil"/>
                <w:between w:val="nil"/>
              </w:pBd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color w:val="2C2D2E"/>
                <w:sz w:val="23"/>
                <w:szCs w:val="23"/>
                <w:highlight w:val="white"/>
              </w:rPr>
              <w:t>Ляшенко Д.И.</w:t>
            </w:r>
            <w:r>
              <w:rPr>
                <w:rFonts w:ascii="Times New Roman" w:eastAsia="Times New Roman" w:hAnsi="Times New Roman" w:cs="Times New Roman"/>
                <w:sz w:val="24"/>
                <w:szCs w:val="24"/>
                <w:highlight w:val="white"/>
              </w:rPr>
              <w:t xml:space="preserve"> </w:t>
            </w:r>
          </w:p>
        </w:tc>
        <w:tc>
          <w:tcPr>
            <w:tcW w:w="6521" w:type="dxa"/>
          </w:tcPr>
          <w:p w:rsidR="00DA6922" w:rsidRDefault="00820024">
            <w:pPr>
              <w:widowControl w:val="0"/>
              <w:tabs>
                <w:tab w:val="left" w:pos="993"/>
              </w:tabs>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Фрагмент словаря инвективности: лексемы ЗАНУДА, БЕСТОЛОЧЬ, ШКУРА, ГАД, МРАЗЬ, БЫДЛО // Язык и право: актуальные проблемы взаимодействия. Материалы XI-ой Всероссийской научно-практической конференции / Отв. ред. В.Ю. Меликян. Вып. 11. Ростов н/Д: Дониздат, 2021. – С. 101-115.Феномен «фейк» в системе видов речевого воздействия. Актуальные проблемы филологии и педагогической лингвистики. 2021. №3. С. 63-74.</w:t>
            </w:r>
          </w:p>
        </w:tc>
      </w:tr>
      <w:tr w:rsidR="00DA6922">
        <w:trPr>
          <w:cantSplit/>
          <w:tblHeader/>
        </w:trPr>
        <w:tc>
          <w:tcPr>
            <w:tcW w:w="3544" w:type="dxa"/>
          </w:tcPr>
          <w:p w:rsidR="00DA6922" w:rsidRDefault="00820024">
            <w:pPr>
              <w:numPr>
                <w:ilvl w:val="0"/>
                <w:numId w:val="2"/>
              </w:numPr>
              <w:pBdr>
                <w:top w:val="nil"/>
                <w:left w:val="nil"/>
                <w:bottom w:val="nil"/>
                <w:right w:val="nil"/>
                <w:between w:val="nil"/>
              </w:pBdr>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Прыгунова Т.А.</w:t>
            </w:r>
          </w:p>
        </w:tc>
        <w:tc>
          <w:tcPr>
            <w:tcW w:w="6521" w:type="dxa"/>
          </w:tcPr>
          <w:p w:rsidR="00DA6922" w:rsidRDefault="0082002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Методическая разработка: «Использование игровых приёмов в обучении иностранному языку как важный фактор улучшения усвоения лексико-грамматического материала и повышения мотивации его изучения» РКСИ, 2021    </w:t>
            </w:r>
            <w:r>
              <w:rPr>
                <w:rFonts w:ascii="Times New Roman" w:eastAsia="Times New Roman" w:hAnsi="Times New Roman" w:cs="Times New Roman"/>
                <w:sz w:val="24"/>
                <w:szCs w:val="24"/>
                <w:highlight w:val="white"/>
              </w:rPr>
              <w:tab/>
              <w:t xml:space="preserve">Ростов-на-Дону    </w:t>
            </w:r>
            <w:r>
              <w:rPr>
                <w:rFonts w:ascii="Times New Roman" w:eastAsia="Times New Roman" w:hAnsi="Times New Roman" w:cs="Times New Roman"/>
                <w:sz w:val="24"/>
                <w:szCs w:val="24"/>
                <w:highlight w:val="white"/>
              </w:rPr>
              <w:tab/>
              <w:t>РКСИ.</w:t>
            </w:r>
          </w:p>
        </w:tc>
      </w:tr>
      <w:tr w:rsidR="00DA6922">
        <w:trPr>
          <w:cantSplit/>
          <w:tblHeader/>
        </w:trPr>
        <w:tc>
          <w:tcPr>
            <w:tcW w:w="3544"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4.Наливайко Е.П</w:t>
            </w:r>
          </w:p>
        </w:tc>
        <w:tc>
          <w:tcPr>
            <w:tcW w:w="6521"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Публикация от 29 августа 2021 года №БП 280-31686-44093  в научно-практическом журнале «Итоговый тест по теме  «Показательная функция».</w:t>
            </w:r>
          </w:p>
        </w:tc>
      </w:tr>
      <w:tr w:rsidR="00DA6922">
        <w:trPr>
          <w:cantSplit/>
          <w:tblHeader/>
        </w:trPr>
        <w:tc>
          <w:tcPr>
            <w:tcW w:w="3544"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Заводнов Н.А. </w:t>
            </w:r>
          </w:p>
        </w:tc>
        <w:tc>
          <w:tcPr>
            <w:tcW w:w="6521"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Публикация статьи “Социализация детей с ОВЗ” на портале “Инфоурок”.</w:t>
            </w:r>
          </w:p>
        </w:tc>
      </w:tr>
      <w:tr w:rsidR="00DA6922">
        <w:trPr>
          <w:cantSplit/>
          <w:tblHeader/>
        </w:trPr>
        <w:tc>
          <w:tcPr>
            <w:tcW w:w="3544"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6.Байбекова И.Г.  </w:t>
            </w:r>
          </w:p>
        </w:tc>
        <w:tc>
          <w:tcPr>
            <w:tcW w:w="6521"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Публикация статьи “Модели и успешные практики наставничества”, Новочеркасск , ноябрь 2021.</w:t>
            </w:r>
          </w:p>
        </w:tc>
      </w:tr>
      <w:tr w:rsidR="00DA6922">
        <w:trPr>
          <w:cantSplit/>
          <w:tblHeader/>
        </w:trPr>
        <w:tc>
          <w:tcPr>
            <w:tcW w:w="3544"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7.Карачевцева Д.Г</w:t>
            </w:r>
          </w:p>
        </w:tc>
        <w:tc>
          <w:tcPr>
            <w:tcW w:w="6521"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Публикация статьи “Реализация инклюзивных профессиональных образовательных программ по специальности ТОП-50 и ТОП-72 регион” в рамках VI Областная научно практическая конференция «Инклюзивное образование в эпоху новой реальности» сборник статей.</w:t>
            </w:r>
          </w:p>
        </w:tc>
      </w:tr>
      <w:tr w:rsidR="00DA6922">
        <w:trPr>
          <w:cantSplit/>
          <w:tblHeader/>
        </w:trPr>
        <w:tc>
          <w:tcPr>
            <w:tcW w:w="3544"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8.Ермолина Л.В</w:t>
            </w:r>
          </w:p>
        </w:tc>
        <w:tc>
          <w:tcPr>
            <w:tcW w:w="6521"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Публикация статьи “Организация учебной и производственной практики студентов с инвалидностью и ограниченными возможностями здоровья в ГБПОУ РО «РКСИ»” в рамках VI Областная научно практическая конференция «Инклюзивное образование в эпоху новой реальности» сборник статей.</w:t>
            </w:r>
          </w:p>
        </w:tc>
      </w:tr>
      <w:tr w:rsidR="00DA6922">
        <w:trPr>
          <w:cantSplit/>
          <w:tblHeader/>
        </w:trPr>
        <w:tc>
          <w:tcPr>
            <w:tcW w:w="3544"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9.Куракова Г.В.</w:t>
            </w:r>
          </w:p>
        </w:tc>
        <w:tc>
          <w:tcPr>
            <w:tcW w:w="6521"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Конференция по инклюзивному образованию на базе РКСИ. Статья в сборник «Инклюзивное образование глазами  современных ученых».</w:t>
            </w:r>
          </w:p>
        </w:tc>
      </w:tr>
      <w:tr w:rsidR="00DA6922">
        <w:trPr>
          <w:cantSplit/>
          <w:tblHeader/>
        </w:trPr>
        <w:tc>
          <w:tcPr>
            <w:tcW w:w="3544"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10.Махаева П.А.</w:t>
            </w:r>
          </w:p>
        </w:tc>
        <w:tc>
          <w:tcPr>
            <w:tcW w:w="6521"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Всероссийская заочная конференция педагогических работников "Специальные образовательные условия как основа успешной профессиональной подготовки обучающихся с инвалидностью и ОВЗ" публикация "Опыт реализации инклюзивной образовательной программы по учебной дисциплине ФК".</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"Слово педагога" - статья "Особенности организации самостоятельной работы студентов по ФК в условиях дистанционного образования".</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VI Областной научно-практической конференции</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профессионального инклюзивного образования</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«Инклюзивное образование в эпоху новой реальности»</w:t>
            </w:r>
          </w:p>
          <w:p w:rsidR="00DA6922" w:rsidRDefault="00820024">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Статья по теме: “Особенности инклюзивного образования по «физической культуре”.</w:t>
            </w:r>
          </w:p>
        </w:tc>
      </w:tr>
      <w:tr w:rsidR="00DA6922">
        <w:trPr>
          <w:cantSplit/>
          <w:tblHeader/>
        </w:trPr>
        <w:tc>
          <w:tcPr>
            <w:tcW w:w="3544"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11.Щербакова Э.Н.</w:t>
            </w:r>
          </w:p>
        </w:tc>
        <w:tc>
          <w:tcPr>
            <w:tcW w:w="6521" w:type="dxa"/>
          </w:tcPr>
          <w:p w:rsidR="00DA6922" w:rsidRDefault="00820024">
            <w:pPr>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Получение сертификата о прохождении стажировки в объеме 16 часов в рамках VI Областной научно-практической конференции профессионального инклюзивного образования «Инклюзивное образование в эпоху новой реальности» статья по теме: Особенности инклюзивного образования по «физической культуре».</w:t>
            </w:r>
          </w:p>
        </w:tc>
      </w:tr>
      <w:tr w:rsidR="00DA6922" w:rsidRPr="007E1529">
        <w:trPr>
          <w:cantSplit/>
          <w:tblHeader/>
        </w:trPr>
        <w:tc>
          <w:tcPr>
            <w:tcW w:w="3544"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12.Мирошниченко Ю.Н.</w:t>
            </w:r>
          </w:p>
          <w:p w:rsidR="00DA6922" w:rsidRDefault="00DA6922">
            <w:pPr>
              <w:pBdr>
                <w:top w:val="nil"/>
                <w:left w:val="nil"/>
                <w:bottom w:val="nil"/>
                <w:right w:val="nil"/>
                <w:between w:val="nil"/>
              </w:pBdr>
              <w:rPr>
                <w:rFonts w:ascii="Times New Roman" w:eastAsia="Times New Roman" w:hAnsi="Times New Roman" w:cs="Times New Roman"/>
                <w:sz w:val="24"/>
                <w:szCs w:val="24"/>
                <w:highlight w:val="white"/>
              </w:rPr>
            </w:pPr>
          </w:p>
        </w:tc>
        <w:tc>
          <w:tcPr>
            <w:tcW w:w="6521"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«Учебно-методическое обеспечение дополнительного профессионального образования: имитационное моделирование и оценка трудозатрат» - Издательский центр «Наука и практика»,  Бюллетень науки и практики № 1 том 7 (2021), Нижневартовск, Россия, с. 340-349. Электронное издание ISSN 2414-2948. Выход и размещение на сайте – 15.01.2021 г.</w:t>
            </w:r>
          </w:p>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«Моделирование учебно-методической деятельности дополнительного профессионального образования» - Системный анализ в проектировании и управлении. В 3 ч. Ч. 3 : сборник научных трудов XXIV Международной научной и учебно-практической конференции, 13–14 октября 2020 г. / Под общ. ред. Г. В. Гореловой,  А. В. Логиновой. – СПб. : ПОЛИТЕХ-ПРЕСС 2020, с. 377-383. ISSN 2658-5243 Подписано в печать 11.11.2020 г.</w:t>
            </w:r>
          </w:p>
          <w:p w:rsidR="00DA6922" w:rsidRPr="007E1529" w:rsidRDefault="00820024">
            <w:pPr>
              <w:pBdr>
                <w:top w:val="nil"/>
                <w:left w:val="nil"/>
                <w:bottom w:val="nil"/>
                <w:right w:val="nil"/>
                <w:between w:val="nil"/>
              </w:pBd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 xml:space="preserve">«Использование информационных технологий при изучении иностранного языка» - Материалы XXV международной научно-практической конференции Актуальные направления фундаментальных и прикладных исследований 15-16 марта 2021 г., North Charleston, USA,   с. 138-141. </w:t>
            </w:r>
            <w:r w:rsidRPr="007E1529">
              <w:rPr>
                <w:rFonts w:ascii="Times New Roman" w:eastAsia="Times New Roman" w:hAnsi="Times New Roman" w:cs="Times New Roman"/>
                <w:sz w:val="24"/>
                <w:szCs w:val="24"/>
                <w:highlight w:val="white"/>
                <w:lang w:val="en-US"/>
              </w:rPr>
              <w:t>ISBN: 9781716434037  Lulu Press, Inc. 627 Davis Drive, Suite 300, Morrisville, NC, USA 27560 2021.</w:t>
            </w:r>
          </w:p>
        </w:tc>
      </w:tr>
      <w:tr w:rsidR="00DA6922">
        <w:trPr>
          <w:cantSplit/>
          <w:tblHeader/>
        </w:trPr>
        <w:tc>
          <w:tcPr>
            <w:tcW w:w="3544"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13.Чернова А.А</w:t>
            </w:r>
          </w:p>
        </w:tc>
        <w:tc>
          <w:tcPr>
            <w:tcW w:w="6521"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«Учебно-методическое обеспечение дополнительного профессионального образования: имитационное моделирование и оценка трудозатрат» - Издательский центр «Наука и практика»,  Бюллетень науки и практики № 1 том 7 (2021), Нижневартовск, Россия, с. 340-349. Электронное издание ISSN 2414-2948. Выход и размещение на сайте – 15.01.2021 г.</w:t>
            </w:r>
          </w:p>
        </w:tc>
      </w:tr>
      <w:tr w:rsidR="00DA6922">
        <w:trPr>
          <w:cantSplit/>
          <w:tblHeader/>
        </w:trPr>
        <w:tc>
          <w:tcPr>
            <w:tcW w:w="3544"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14.Шабанов Р.М.</w:t>
            </w:r>
          </w:p>
        </w:tc>
        <w:tc>
          <w:tcPr>
            <w:tcW w:w="6521"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Интеллектуальная информационная система поддержка принятия решений.</w:t>
            </w:r>
          </w:p>
        </w:tc>
      </w:tr>
      <w:tr w:rsidR="00DA6922">
        <w:trPr>
          <w:cantSplit/>
          <w:tblHeader/>
        </w:trPr>
        <w:tc>
          <w:tcPr>
            <w:tcW w:w="3544"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15.Чепурная Е.Г.</w:t>
            </w:r>
          </w:p>
        </w:tc>
        <w:tc>
          <w:tcPr>
            <w:tcW w:w="6521" w:type="dxa"/>
          </w:tcPr>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VI Областной научно-практической конференции</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профессионального инклюзивного образования</w:t>
            </w:r>
          </w:p>
          <w:p w:rsidR="00DA6922" w:rsidRDefault="0082002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«Инклюзивное образование в эпоху новой реальности», статья “Модели и успешные практики наставничества на опыте профессионального колледжа ГБПОУ РО «РКСИ»”.</w:t>
            </w:r>
          </w:p>
        </w:tc>
      </w:tr>
      <w:tr w:rsidR="00DA6922">
        <w:trPr>
          <w:cantSplit/>
          <w:tblHeader/>
        </w:trPr>
        <w:tc>
          <w:tcPr>
            <w:tcW w:w="3544"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16.Браславец П.П.</w:t>
            </w:r>
          </w:p>
        </w:tc>
        <w:tc>
          <w:tcPr>
            <w:tcW w:w="6521"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Региональный конкурс «Мой инновационный опыт» ГБПОУ РО «НКПТиУ, методическая разработка урока по МДК с использованием инновационных технологий на тему: Деловая игра «Формирование ассортимента товаров» для студентов 3 курса, специальности 38.02.04 «Коммерция (по отраслям) по МДК.01.01 Организация коммерческой деятельности (в рамках ПМ.01 Организация и управление торгово-сбытовой деятельностью) .</w:t>
            </w:r>
          </w:p>
        </w:tc>
      </w:tr>
      <w:tr w:rsidR="00DA6922">
        <w:trPr>
          <w:cantSplit/>
          <w:tblHeader/>
        </w:trPr>
        <w:tc>
          <w:tcPr>
            <w:tcW w:w="3544"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17.Григорьева Л.Ф.</w:t>
            </w:r>
          </w:p>
        </w:tc>
        <w:tc>
          <w:tcPr>
            <w:tcW w:w="6521"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VI Областная научно-практическая конференция профессионального инклюзивного образования «Инклюзивное образование в эпоху новой реальности», статья в сборнике.</w:t>
            </w:r>
          </w:p>
        </w:tc>
      </w:tr>
      <w:tr w:rsidR="00DA6922">
        <w:trPr>
          <w:cantSplit/>
          <w:tblHeader/>
        </w:trPr>
        <w:tc>
          <w:tcPr>
            <w:tcW w:w="3544" w:type="dxa"/>
          </w:tcPr>
          <w:p w:rsidR="00DA6922" w:rsidRDefault="0082002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18.Хачадурова Е.В.</w:t>
            </w:r>
          </w:p>
        </w:tc>
        <w:tc>
          <w:tcPr>
            <w:tcW w:w="6521" w:type="dxa"/>
          </w:tcPr>
          <w:p w:rsidR="00DA6922" w:rsidRDefault="00820024">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Переиздание учебного пособия "Экономика организации" Издательство Феникс, Ростов-на-Дону.</w:t>
            </w:r>
          </w:p>
        </w:tc>
      </w:tr>
    </w:tbl>
    <w:p w:rsidR="00DA6922" w:rsidRDefault="00DA6922">
      <w:pPr>
        <w:jc w:val="left"/>
        <w:rPr>
          <w:rFonts w:ascii="Times New Roman" w:eastAsia="Times New Roman" w:hAnsi="Times New Roman" w:cs="Times New Roman"/>
          <w:sz w:val="28"/>
          <w:szCs w:val="28"/>
        </w:rPr>
      </w:pPr>
    </w:p>
    <w:p w:rsidR="00DA6922" w:rsidRDefault="00820024">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проводимые с талантливыми студентами ГБПОУ РО «РКСИ»</w:t>
      </w:r>
    </w:p>
    <w:p w:rsidR="00DA6922" w:rsidRDefault="0093789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20024">
        <w:rPr>
          <w:rFonts w:ascii="Times New Roman" w:eastAsia="Times New Roman" w:hAnsi="Times New Roman" w:cs="Times New Roman"/>
          <w:sz w:val="28"/>
          <w:szCs w:val="28"/>
        </w:rPr>
        <w:t xml:space="preserve">за период с 01.01.20 по 30.12.21 </w:t>
      </w:r>
    </w:p>
    <w:p w:rsidR="00DA6922" w:rsidRDefault="00DA6922">
      <w:pPr>
        <w:jc w:val="left"/>
        <w:rPr>
          <w:rFonts w:ascii="Times New Roman" w:eastAsia="Times New Roman" w:hAnsi="Times New Roman" w:cs="Times New Roman"/>
          <w:sz w:val="28"/>
          <w:szCs w:val="28"/>
        </w:rPr>
      </w:pPr>
    </w:p>
    <w:tbl>
      <w:tblPr>
        <w:tblStyle w:val="afffffffffffff3"/>
        <w:tblW w:w="100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5"/>
        <w:gridCol w:w="2730"/>
        <w:gridCol w:w="2055"/>
        <w:gridCol w:w="1515"/>
        <w:gridCol w:w="1500"/>
        <w:gridCol w:w="1447"/>
      </w:tblGrid>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п/п</w:t>
            </w:r>
          </w:p>
        </w:tc>
        <w:tc>
          <w:tcPr>
            <w:tcW w:w="2730"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Название мероприятия</w:t>
            </w:r>
          </w:p>
        </w:tc>
        <w:tc>
          <w:tcPr>
            <w:tcW w:w="2055" w:type="dxa"/>
          </w:tcPr>
          <w:p w:rsidR="00DA6922" w:rsidRDefault="00820024">
            <w:pPr>
              <w:spacing w:before="240" w:after="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Ф.И.О. студента, группа</w:t>
            </w:r>
          </w:p>
        </w:tc>
        <w:tc>
          <w:tcPr>
            <w:tcW w:w="1515" w:type="dxa"/>
          </w:tcPr>
          <w:p w:rsidR="00DA6922" w:rsidRDefault="00820024">
            <w:pPr>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Место</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Уровень</w:t>
            </w:r>
          </w:p>
        </w:tc>
        <w:tc>
          <w:tcPr>
            <w:tcW w:w="1447"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Ф.И.О. преподавателя</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1</w:t>
            </w:r>
          </w:p>
        </w:tc>
        <w:tc>
          <w:tcPr>
            <w:tcW w:w="2730" w:type="dxa"/>
          </w:tcPr>
          <w:p w:rsidR="00DA6922" w:rsidRDefault="00DA6922">
            <w:pPr>
              <w:spacing w:before="240" w:line="276" w:lineRule="auto"/>
              <w:rPr>
                <w:rFonts w:ascii="Times New Roman" w:eastAsia="Times New Roman" w:hAnsi="Times New Roman" w:cs="Times New Roman"/>
                <w:color w:val="333333"/>
                <w:sz w:val="20"/>
                <w:szCs w:val="20"/>
                <w:highlight w:val="white"/>
              </w:rPr>
            </w:pPr>
            <w:hyperlink r:id="rId23">
              <w:r w:rsidR="00820024">
                <w:rPr>
                  <w:rFonts w:ascii="Times New Roman" w:eastAsia="Times New Roman" w:hAnsi="Times New Roman" w:cs="Times New Roman"/>
                  <w:color w:val="333333"/>
                  <w:sz w:val="20"/>
                  <w:szCs w:val="20"/>
                  <w:highlight w:val="white"/>
                </w:rPr>
                <w:t>Заключительный этап  Обл</w:t>
              </w:r>
            </w:hyperlink>
            <w:hyperlink r:id="rId24">
              <w:r w:rsidR="00820024">
                <w:rPr>
                  <w:rFonts w:ascii="Times New Roman" w:eastAsia="Times New Roman" w:hAnsi="Times New Roman" w:cs="Times New Roman"/>
                  <w:color w:val="333333"/>
                  <w:sz w:val="20"/>
                  <w:szCs w:val="20"/>
                  <w:highlight w:val="white"/>
                </w:rPr>
                <w:t>астной олимпиады профессионального мастерства обучающихся по УГС   СПО 09.00.00 «Информатика и вычислительная техника»</w:t>
              </w:r>
            </w:hyperlink>
          </w:p>
          <w:p w:rsidR="00DA6922" w:rsidRDefault="00820024">
            <w:pPr>
              <w:rPr>
                <w:rFonts w:ascii="Times New Roman" w:eastAsia="Times New Roman" w:hAnsi="Times New Roman" w:cs="Times New Roman"/>
                <w:color w:val="333333"/>
                <w:sz w:val="20"/>
                <w:szCs w:val="20"/>
                <w:highlight w:val="white"/>
              </w:rPr>
            </w:pPr>
            <w:r>
              <w:rPr>
                <w:color w:val="333333"/>
                <w:sz w:val="20"/>
                <w:szCs w:val="20"/>
                <w:highlight w:val="white"/>
              </w:rPr>
              <w:t>Март 2021</w:t>
            </w:r>
          </w:p>
        </w:tc>
        <w:tc>
          <w:tcPr>
            <w:tcW w:w="2055" w:type="dxa"/>
          </w:tcPr>
          <w:p w:rsidR="00DA6922" w:rsidRDefault="00820024">
            <w:pPr>
              <w:spacing w:before="240" w:after="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Бондарева А.Г. ПИ-31</w:t>
            </w:r>
          </w:p>
        </w:tc>
        <w:tc>
          <w:tcPr>
            <w:tcW w:w="1515" w:type="dxa"/>
          </w:tcPr>
          <w:p w:rsidR="00DA6922" w:rsidRDefault="00820024">
            <w:pPr>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региональный</w:t>
            </w:r>
          </w:p>
          <w:p w:rsidR="00DA6922" w:rsidRDefault="00820024">
            <w:pPr>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очно</w:t>
            </w:r>
          </w:p>
        </w:tc>
        <w:tc>
          <w:tcPr>
            <w:tcW w:w="1447"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Пивнева М.А.</w:t>
            </w:r>
          </w:p>
          <w:p w:rsidR="00DA6922" w:rsidRDefault="00820024">
            <w:pPr>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Сулавко С.Н.</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2</w:t>
            </w:r>
          </w:p>
        </w:tc>
        <w:tc>
          <w:tcPr>
            <w:tcW w:w="2730" w:type="dxa"/>
          </w:tcPr>
          <w:p w:rsidR="00DA6922" w:rsidRDefault="00820024">
            <w:pPr>
              <w:spacing w:before="240"/>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Заключительный этап Областной олимпиады профессионального мастерства обучающихся по УГС СПО 11.00.00 «Электроника, радиотехника и системы связи», март 2021 </w:t>
            </w:r>
          </w:p>
          <w:p w:rsidR="00DA6922" w:rsidRDefault="00DA6922">
            <w:pPr>
              <w:rPr>
                <w:rFonts w:ascii="Times New Roman" w:eastAsia="Times New Roman" w:hAnsi="Times New Roman" w:cs="Times New Roman"/>
                <w:color w:val="333333"/>
                <w:sz w:val="20"/>
                <w:szCs w:val="20"/>
                <w:highlight w:val="white"/>
              </w:rPr>
            </w:pPr>
          </w:p>
        </w:tc>
        <w:tc>
          <w:tcPr>
            <w:tcW w:w="2055" w:type="dxa"/>
          </w:tcPr>
          <w:p w:rsidR="00DA6922" w:rsidRDefault="00820024">
            <w:pPr>
              <w:spacing w:before="240" w:line="276" w:lineRule="auto"/>
              <w:ind w:left="-600"/>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Тапилин В.Д. МТ-31</w:t>
            </w:r>
          </w:p>
          <w:p w:rsidR="00DA6922" w:rsidRDefault="00820024">
            <w:pPr>
              <w:spacing w:before="240" w:line="276" w:lineRule="auto"/>
              <w:ind w:left="-600"/>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Полещук А. А. МТ-31</w:t>
            </w:r>
          </w:p>
          <w:p w:rsidR="00DA6922" w:rsidRDefault="00DA6922">
            <w:pPr>
              <w:spacing w:line="276" w:lineRule="auto"/>
              <w:jc w:val="center"/>
              <w:rPr>
                <w:rFonts w:ascii="Times New Roman" w:eastAsia="Times New Roman" w:hAnsi="Times New Roman" w:cs="Times New Roman"/>
                <w:color w:val="333333"/>
                <w:sz w:val="20"/>
                <w:szCs w:val="20"/>
                <w:highlight w:val="white"/>
              </w:rPr>
            </w:pPr>
          </w:p>
          <w:p w:rsidR="00DA6922" w:rsidRDefault="00820024">
            <w:pPr>
              <w:spacing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Ездаков Д. С. МТ-32</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III</w:t>
            </w:r>
          </w:p>
        </w:tc>
        <w:tc>
          <w:tcPr>
            <w:tcW w:w="1500" w:type="dxa"/>
          </w:tcPr>
          <w:p w:rsidR="00DA6922" w:rsidRDefault="00820024">
            <w:pPr>
              <w:keepLines/>
              <w:spacing w:before="240"/>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региональный</w:t>
            </w:r>
          </w:p>
        </w:tc>
        <w:tc>
          <w:tcPr>
            <w:tcW w:w="1447" w:type="dxa"/>
          </w:tcPr>
          <w:p w:rsidR="00DA6922" w:rsidRDefault="00820024">
            <w:pPr>
              <w:keepLines/>
              <w:spacing w:before="240"/>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Алексеенко О.Н.</w:t>
            </w:r>
          </w:p>
          <w:p w:rsidR="00DA6922" w:rsidRDefault="00820024">
            <w:pPr>
              <w:keepLines/>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Байбекова И.Г.</w:t>
            </w:r>
          </w:p>
          <w:p w:rsidR="00DA6922" w:rsidRDefault="00820024">
            <w:pPr>
              <w:keepLines/>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Данилов А.В.</w:t>
            </w:r>
          </w:p>
          <w:p w:rsidR="00DA6922" w:rsidRDefault="00820024">
            <w:pPr>
              <w:keepLines/>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Ермолина Л.В.</w:t>
            </w:r>
          </w:p>
          <w:p w:rsidR="00DA6922" w:rsidRDefault="00820024">
            <w:pPr>
              <w:keepLines/>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Карачевцева Д.Г.</w:t>
            </w:r>
          </w:p>
          <w:p w:rsidR="00DA6922" w:rsidRDefault="00820024">
            <w:pPr>
              <w:keepLines/>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Комов Е.Ю.</w:t>
            </w:r>
          </w:p>
          <w:p w:rsidR="00DA6922" w:rsidRDefault="00820024">
            <w:pPr>
              <w:keepLines/>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Пузыревский И.А.</w:t>
            </w:r>
          </w:p>
          <w:p w:rsidR="00DA6922" w:rsidRDefault="00820024">
            <w:pPr>
              <w:keepLines/>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Рязанова Л.Е.</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3</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Региональный чемпионат «Молодые профессионалы» (Ворлдскиллс Россия) Ростовской области 2021 по компетенции: «ИТ (программные) решения для бизнеса на платформе «1С: Предприятие 8», март 2021 </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Шашкин А.Г. ПИ-41</w:t>
            </w:r>
          </w:p>
        </w:tc>
        <w:tc>
          <w:tcPr>
            <w:tcW w:w="151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tc>
        <w:tc>
          <w:tcPr>
            <w:tcW w:w="1500" w:type="dxa"/>
          </w:tcPr>
          <w:p w:rsidR="00DA6922" w:rsidRDefault="00820024">
            <w:pPr>
              <w:keepLines/>
              <w:spacing w:before="240"/>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региональный</w:t>
            </w:r>
          </w:p>
        </w:tc>
        <w:tc>
          <w:tcPr>
            <w:tcW w:w="1447"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ВеличкоА.С.</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4</w:t>
            </w:r>
          </w:p>
        </w:tc>
        <w:tc>
          <w:tcPr>
            <w:tcW w:w="2730" w:type="dxa"/>
          </w:tcPr>
          <w:p w:rsidR="00DA6922" w:rsidRDefault="00820024">
            <w:pPr>
              <w:shd w:val="clear" w:color="auto" w:fill="FFFFFF"/>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Региональный чемпионат «Молодые профессионалы» (Ворлдскиллс Россия) Ростовской области 2021 по компетенции:</w:t>
            </w:r>
          </w:p>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«Веб-дизайн и разработка»</w:t>
            </w:r>
          </w:p>
        </w:tc>
        <w:tc>
          <w:tcPr>
            <w:tcW w:w="2055" w:type="dxa"/>
          </w:tcPr>
          <w:p w:rsidR="00DA6922" w:rsidRDefault="00820024">
            <w:pPr>
              <w:spacing w:before="240" w:after="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Ткачев В.К. ПОКС-46</w:t>
            </w:r>
          </w:p>
        </w:tc>
        <w:tc>
          <w:tcPr>
            <w:tcW w:w="151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региональный</w:t>
            </w:r>
          </w:p>
        </w:tc>
        <w:tc>
          <w:tcPr>
            <w:tcW w:w="1447"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Каламбет В.Б.</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5</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Региональный чемпионат «Молодые профессионалы» (Ворлдскиллс Россия)Ростовской области 2021 по компетенции: «Сетевое и системное администрирование»</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Лысенко И.И. ИБА-32</w:t>
            </w:r>
          </w:p>
        </w:tc>
        <w:tc>
          <w:tcPr>
            <w:tcW w:w="151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региональный</w:t>
            </w:r>
          </w:p>
        </w:tc>
        <w:tc>
          <w:tcPr>
            <w:tcW w:w="1447"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Дегтярев С.С.</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6</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Региональный чемпионат для людей с ОВЗ и инвалидностью «Абилимпикс»</w:t>
            </w:r>
          </w:p>
        </w:tc>
        <w:tc>
          <w:tcPr>
            <w:tcW w:w="2055"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Зинченко М.Д. ПОКС-42</w:t>
            </w:r>
          </w:p>
        </w:tc>
        <w:tc>
          <w:tcPr>
            <w:tcW w:w="151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участие</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региональный</w:t>
            </w:r>
          </w:p>
        </w:tc>
        <w:tc>
          <w:tcPr>
            <w:tcW w:w="1447"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Каламбет В.Б.</w:t>
            </w:r>
          </w:p>
        </w:tc>
      </w:tr>
      <w:tr w:rsidR="00DA6922" w:rsidTr="00937894">
        <w:trPr>
          <w:cantSplit/>
          <w:tblHeader/>
        </w:trPr>
        <w:tc>
          <w:tcPr>
            <w:tcW w:w="825" w:type="dxa"/>
          </w:tcPr>
          <w:p w:rsidR="00DA6922" w:rsidRDefault="00820024">
            <w:pPr>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lastRenderedPageBreak/>
              <w:t>7</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Первый Хакатон в системе профтехобразования  </w:t>
            </w:r>
            <w:hyperlink r:id="rId25">
              <w:r>
                <w:rPr>
                  <w:rFonts w:ascii="Times New Roman" w:eastAsia="Times New Roman" w:hAnsi="Times New Roman" w:cs="Times New Roman"/>
                  <w:color w:val="333333"/>
                  <w:sz w:val="20"/>
                  <w:szCs w:val="20"/>
                  <w:highlight w:val="white"/>
                  <w:u w:val="single"/>
                </w:rPr>
                <w:t>«IT Tech 2021».</w:t>
              </w:r>
            </w:hyperlink>
          </w:p>
        </w:tc>
        <w:tc>
          <w:tcPr>
            <w:tcW w:w="2055"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В номинации «Лучшее прикладное решение»- команда «Turtle Team» Сысоев А.К. Романченко И.А. Лядский Е. Шимон М.В</w:t>
            </w:r>
          </w:p>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В номинации «Лучший программный бот»- команда «ExMinusutMagis» -Бойченко П.А.  Прокопенко А.В. Белокобыльский К.Ю.</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p w:rsidR="00DA6922" w:rsidRDefault="00DA6922">
            <w:pPr>
              <w:jc w:val="center"/>
              <w:rPr>
                <w:rFonts w:ascii="Times New Roman" w:eastAsia="Times New Roman" w:hAnsi="Times New Roman" w:cs="Times New Roman"/>
                <w:color w:val="333333"/>
                <w:sz w:val="20"/>
                <w:szCs w:val="20"/>
                <w:highlight w:val="white"/>
              </w:rPr>
            </w:pPr>
          </w:p>
        </w:tc>
        <w:tc>
          <w:tcPr>
            <w:tcW w:w="1500"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региональный</w:t>
            </w:r>
          </w:p>
          <w:p w:rsidR="00DA6922" w:rsidRDefault="00DA6922">
            <w:pPr>
              <w:spacing w:before="240" w:line="276" w:lineRule="auto"/>
              <w:jc w:val="left"/>
              <w:rPr>
                <w:rFonts w:ascii="Times New Roman" w:eastAsia="Times New Roman" w:hAnsi="Times New Roman" w:cs="Times New Roman"/>
                <w:color w:val="333333"/>
                <w:sz w:val="20"/>
                <w:szCs w:val="20"/>
                <w:highlight w:val="white"/>
              </w:rPr>
            </w:pPr>
          </w:p>
        </w:tc>
        <w:tc>
          <w:tcPr>
            <w:tcW w:w="1447" w:type="dxa"/>
          </w:tcPr>
          <w:p w:rsidR="00DA6922" w:rsidRDefault="00DA6922">
            <w:pPr>
              <w:spacing w:before="240" w:line="276" w:lineRule="auto"/>
              <w:rPr>
                <w:rFonts w:ascii="Times New Roman" w:eastAsia="Times New Roman" w:hAnsi="Times New Roman" w:cs="Times New Roman"/>
                <w:color w:val="333333"/>
                <w:sz w:val="20"/>
                <w:szCs w:val="20"/>
                <w:highlight w:val="white"/>
              </w:rPr>
            </w:pP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Шлюпкина А.И.</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Каламбет В.Б.</w:t>
            </w:r>
          </w:p>
          <w:p w:rsidR="00DA6922" w:rsidRDefault="00820024">
            <w:pPr>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Пивнева М.А. </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8</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Конкурс профессионального мастерства “Проектирование локальных вычислительных сетей</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КС-31</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КС-32</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КС-33</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III</w:t>
            </w:r>
          </w:p>
          <w:p w:rsidR="00DA6922" w:rsidRDefault="00DA6922">
            <w:pPr>
              <w:jc w:val="center"/>
              <w:rPr>
                <w:rFonts w:ascii="Times New Roman" w:eastAsia="Times New Roman" w:hAnsi="Times New Roman" w:cs="Times New Roman"/>
                <w:color w:val="333333"/>
                <w:sz w:val="20"/>
                <w:szCs w:val="20"/>
                <w:highlight w:val="white"/>
              </w:rPr>
            </w:pP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Алексеенко О.Н.</w:t>
            </w:r>
          </w:p>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Рязанова Л.Е</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9</w:t>
            </w:r>
          </w:p>
        </w:tc>
        <w:tc>
          <w:tcPr>
            <w:tcW w:w="2730" w:type="dxa"/>
          </w:tcPr>
          <w:p w:rsidR="00DA6922" w:rsidRDefault="00820024">
            <w:pPr>
              <w:rPr>
                <w:rFonts w:ascii="Times New Roman" w:eastAsia="Times New Roman" w:hAnsi="Times New Roman" w:cs="Times New Roman"/>
                <w:color w:val="333333"/>
                <w:sz w:val="10"/>
                <w:szCs w:val="10"/>
                <w:highlight w:val="white"/>
              </w:rPr>
            </w:pPr>
            <w:r>
              <w:rPr>
                <w:rFonts w:ascii="Times New Roman" w:eastAsia="Times New Roman" w:hAnsi="Times New Roman" w:cs="Times New Roman"/>
                <w:color w:val="333333"/>
                <w:sz w:val="19"/>
                <w:szCs w:val="19"/>
                <w:highlight w:val="white"/>
              </w:rPr>
              <w:t>Областная олимпиада по истории</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Марабян Р.А.</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ИБА-12</w:t>
            </w:r>
          </w:p>
        </w:tc>
        <w:tc>
          <w:tcPr>
            <w:tcW w:w="1515" w:type="dxa"/>
          </w:tcPr>
          <w:p w:rsidR="00DA6922" w:rsidRDefault="00820024">
            <w:pPr>
              <w:spacing w:before="240" w:line="276" w:lineRule="auto"/>
              <w:jc w:val="cente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I</w:t>
            </w:r>
          </w:p>
        </w:tc>
        <w:tc>
          <w:tcPr>
            <w:tcW w:w="1500" w:type="dxa"/>
          </w:tcPr>
          <w:p w:rsidR="00DA6922" w:rsidRDefault="00820024">
            <w:pPr>
              <w:spacing w:before="240" w:line="276" w:lineRule="auto"/>
              <w:jc w:val="left"/>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областной</w:t>
            </w:r>
          </w:p>
        </w:tc>
        <w:tc>
          <w:tcPr>
            <w:tcW w:w="1447" w:type="dxa"/>
          </w:tcPr>
          <w:p w:rsidR="00DA6922" w:rsidRDefault="00820024">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Иванов Д.Н.</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10</w:t>
            </w:r>
          </w:p>
        </w:tc>
        <w:tc>
          <w:tcPr>
            <w:tcW w:w="2730" w:type="dxa"/>
          </w:tcPr>
          <w:p w:rsidR="00DA6922" w:rsidRDefault="00820024">
            <w:pPr>
              <w:rPr>
                <w:rFonts w:ascii="Times New Roman" w:eastAsia="Times New Roman" w:hAnsi="Times New Roman" w:cs="Times New Roman"/>
                <w:color w:val="333333"/>
                <w:sz w:val="19"/>
                <w:szCs w:val="19"/>
                <w:highlight w:val="white"/>
              </w:rPr>
            </w:pPr>
            <w:r>
              <w:rPr>
                <w:rFonts w:ascii="Times New Roman" w:eastAsia="Times New Roman" w:hAnsi="Times New Roman" w:cs="Times New Roman"/>
                <w:color w:val="333333"/>
                <w:sz w:val="19"/>
                <w:szCs w:val="19"/>
                <w:highlight w:val="white"/>
              </w:rPr>
              <w:t>Городская олимпиада по истории</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Марабян Р.А.</w:t>
            </w:r>
          </w:p>
          <w:p w:rsidR="00DA6922" w:rsidRDefault="00820024">
            <w:pPr>
              <w:spacing w:before="240" w:line="276"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sz w:val="20"/>
                <w:szCs w:val="20"/>
                <w:highlight w:val="white"/>
              </w:rPr>
              <w:t>ИБА-12</w:t>
            </w:r>
          </w:p>
        </w:tc>
        <w:tc>
          <w:tcPr>
            <w:tcW w:w="1515" w:type="dxa"/>
          </w:tcPr>
          <w:p w:rsidR="00DA6922" w:rsidRDefault="00820024">
            <w:pPr>
              <w:spacing w:before="240" w:line="276" w:lineRule="auto"/>
              <w:jc w:val="cente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I</w:t>
            </w:r>
          </w:p>
        </w:tc>
        <w:tc>
          <w:tcPr>
            <w:tcW w:w="1500" w:type="dxa"/>
          </w:tcPr>
          <w:p w:rsidR="00DA6922" w:rsidRDefault="00820024">
            <w:pPr>
              <w:spacing w:before="240" w:line="276" w:lineRule="auto"/>
              <w:jc w:val="left"/>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городской</w:t>
            </w:r>
          </w:p>
        </w:tc>
        <w:tc>
          <w:tcPr>
            <w:tcW w:w="1447" w:type="dxa"/>
          </w:tcPr>
          <w:p w:rsidR="00DA6922" w:rsidRDefault="00820024">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Иванов Д.Н.</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11</w:t>
            </w:r>
          </w:p>
        </w:tc>
        <w:tc>
          <w:tcPr>
            <w:tcW w:w="2730" w:type="dxa"/>
          </w:tcPr>
          <w:p w:rsidR="00DA6922" w:rsidRDefault="00820024">
            <w:pPr>
              <w:rPr>
                <w:rFonts w:ascii="Times New Roman" w:eastAsia="Times New Roman" w:hAnsi="Times New Roman" w:cs="Times New Roman"/>
                <w:color w:val="333333"/>
                <w:sz w:val="19"/>
                <w:szCs w:val="19"/>
                <w:highlight w:val="white"/>
              </w:rPr>
            </w:pPr>
            <w:r>
              <w:rPr>
                <w:rFonts w:ascii="Times New Roman" w:eastAsia="Times New Roman" w:hAnsi="Times New Roman" w:cs="Times New Roman"/>
                <w:color w:val="333333"/>
                <w:sz w:val="19"/>
                <w:szCs w:val="19"/>
                <w:highlight w:val="white"/>
              </w:rPr>
              <w:t>Конференция в ФГБОУ РГЭУ (РИНХ) “Роль истории в развитии науки России: от М.В. Ломоносова до современности”</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Греков В.В. ИС-17</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Хок Н.В.ИС-17</w:t>
            </w:r>
          </w:p>
        </w:tc>
        <w:tc>
          <w:tcPr>
            <w:tcW w:w="1515" w:type="dxa"/>
          </w:tcPr>
          <w:p w:rsidR="00DA6922" w:rsidRDefault="00820024">
            <w:pPr>
              <w:spacing w:before="240" w:line="276" w:lineRule="auto"/>
              <w:jc w:val="cente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III</w:t>
            </w:r>
          </w:p>
        </w:tc>
        <w:tc>
          <w:tcPr>
            <w:tcW w:w="1500" w:type="dxa"/>
          </w:tcPr>
          <w:p w:rsidR="00DA6922" w:rsidRDefault="00820024">
            <w:pPr>
              <w:spacing w:before="240" w:line="276" w:lineRule="auto"/>
              <w:jc w:val="left"/>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городской</w:t>
            </w:r>
          </w:p>
        </w:tc>
        <w:tc>
          <w:tcPr>
            <w:tcW w:w="1447" w:type="dxa"/>
          </w:tcPr>
          <w:p w:rsidR="00DA6922" w:rsidRDefault="00820024">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Пильгун И.С.</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12</w:t>
            </w:r>
          </w:p>
        </w:tc>
        <w:tc>
          <w:tcPr>
            <w:tcW w:w="2730" w:type="dxa"/>
          </w:tcPr>
          <w:p w:rsidR="00DA6922" w:rsidRDefault="00820024">
            <w:pPr>
              <w:rPr>
                <w:rFonts w:ascii="Times New Roman" w:eastAsia="Times New Roman" w:hAnsi="Times New Roman" w:cs="Times New Roman"/>
                <w:color w:val="333333"/>
                <w:sz w:val="19"/>
                <w:szCs w:val="19"/>
                <w:highlight w:val="white"/>
              </w:rPr>
            </w:pPr>
            <w:r>
              <w:rPr>
                <w:rFonts w:ascii="Times New Roman" w:eastAsia="Times New Roman" w:hAnsi="Times New Roman" w:cs="Times New Roman"/>
                <w:color w:val="333333"/>
                <w:sz w:val="19"/>
                <w:szCs w:val="19"/>
                <w:highlight w:val="white"/>
              </w:rPr>
              <w:t>Конференция в ФГБОУ РГЭУ (РИНХ) “Роль истории в развитии науки России: от М.В. Ломоносова до современности”</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highlight w:val="white"/>
              </w:rPr>
              <w:t>Самородов Г. ИС-14</w:t>
            </w:r>
            <w:r>
              <w:rPr>
                <w:rFonts w:ascii="Times New Roman" w:eastAsia="Times New Roman" w:hAnsi="Times New Roman" w:cs="Times New Roman"/>
                <w:color w:val="333333"/>
                <w:highlight w:val="white"/>
              </w:rPr>
              <w:br/>
              <w:t>Линник В. ИС-14</w:t>
            </w:r>
          </w:p>
        </w:tc>
        <w:tc>
          <w:tcPr>
            <w:tcW w:w="1515" w:type="dxa"/>
          </w:tcPr>
          <w:p w:rsidR="00DA6922" w:rsidRDefault="00820024">
            <w:pPr>
              <w:spacing w:before="240" w:line="276" w:lineRule="auto"/>
              <w:jc w:val="cente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участие</w:t>
            </w:r>
          </w:p>
        </w:tc>
        <w:tc>
          <w:tcPr>
            <w:tcW w:w="1500" w:type="dxa"/>
          </w:tcPr>
          <w:p w:rsidR="00DA6922" w:rsidRDefault="00820024">
            <w:pPr>
              <w:spacing w:before="240" w:line="276" w:lineRule="auto"/>
              <w:jc w:val="left"/>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городской</w:t>
            </w:r>
          </w:p>
        </w:tc>
        <w:tc>
          <w:tcPr>
            <w:tcW w:w="1447" w:type="dxa"/>
          </w:tcPr>
          <w:p w:rsidR="00DA6922" w:rsidRDefault="00DA6922">
            <w:pPr>
              <w:rPr>
                <w:rFonts w:ascii="Times New Roman" w:eastAsia="Times New Roman" w:hAnsi="Times New Roman" w:cs="Times New Roman"/>
                <w:color w:val="333333"/>
                <w:highlight w:val="white"/>
              </w:rPr>
            </w:pPr>
          </w:p>
          <w:p w:rsidR="00DA6922" w:rsidRDefault="00820024">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Грицай О.П.</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13</w:t>
            </w:r>
          </w:p>
        </w:tc>
        <w:tc>
          <w:tcPr>
            <w:tcW w:w="2730" w:type="dxa"/>
          </w:tcPr>
          <w:p w:rsidR="00DA6922" w:rsidRDefault="00820024">
            <w:pPr>
              <w:spacing w:before="240" w:after="240" w:line="276" w:lineRule="auto"/>
              <w:jc w:val="left"/>
              <w:rPr>
                <w:rFonts w:ascii="Times New Roman" w:eastAsia="Times New Roman" w:hAnsi="Times New Roman" w:cs="Times New Roman"/>
                <w:color w:val="333333"/>
                <w:sz w:val="21"/>
                <w:szCs w:val="21"/>
                <w:highlight w:val="white"/>
              </w:rPr>
            </w:pPr>
            <w:r>
              <w:rPr>
                <w:rFonts w:ascii="Times New Roman" w:eastAsia="Times New Roman" w:hAnsi="Times New Roman" w:cs="Times New Roman"/>
                <w:color w:val="333333"/>
                <w:sz w:val="21"/>
                <w:szCs w:val="21"/>
                <w:highlight w:val="white"/>
              </w:rPr>
              <w:t>Международная олимпиада в сфере информационных технологий “IT-Планета”</w:t>
            </w:r>
          </w:p>
          <w:p w:rsidR="00DA6922" w:rsidRDefault="00DA6922">
            <w:pPr>
              <w:spacing w:before="240" w:after="240" w:line="276" w:lineRule="auto"/>
              <w:jc w:val="left"/>
              <w:rPr>
                <w:rFonts w:ascii="Times New Roman" w:eastAsia="Times New Roman" w:hAnsi="Times New Roman" w:cs="Times New Roman"/>
                <w:color w:val="333333"/>
                <w:sz w:val="21"/>
                <w:szCs w:val="21"/>
                <w:highlight w:val="white"/>
              </w:rPr>
            </w:pPr>
          </w:p>
          <w:p w:rsidR="00DA6922" w:rsidRDefault="00DA6922">
            <w:pPr>
              <w:rPr>
                <w:rFonts w:ascii="Times New Roman" w:eastAsia="Times New Roman" w:hAnsi="Times New Roman" w:cs="Times New Roman"/>
                <w:color w:val="333333"/>
                <w:sz w:val="21"/>
                <w:szCs w:val="21"/>
                <w:highlight w:val="white"/>
              </w:rPr>
            </w:pPr>
          </w:p>
        </w:tc>
        <w:tc>
          <w:tcPr>
            <w:tcW w:w="2055" w:type="dxa"/>
          </w:tcPr>
          <w:p w:rsidR="00DA6922" w:rsidRDefault="00820024">
            <w:pPr>
              <w:spacing w:before="240" w:after="240" w:line="276" w:lineRule="auto"/>
              <w:jc w:val="left"/>
              <w:rPr>
                <w:rFonts w:ascii="Times New Roman" w:eastAsia="Times New Roman" w:hAnsi="Times New Roman" w:cs="Times New Roman"/>
                <w:color w:val="333333"/>
                <w:sz w:val="21"/>
                <w:szCs w:val="21"/>
                <w:highlight w:val="white"/>
              </w:rPr>
            </w:pPr>
            <w:r>
              <w:rPr>
                <w:rFonts w:ascii="Times New Roman" w:eastAsia="Times New Roman" w:hAnsi="Times New Roman" w:cs="Times New Roman"/>
                <w:color w:val="333333"/>
                <w:sz w:val="21"/>
                <w:szCs w:val="21"/>
                <w:highlight w:val="white"/>
              </w:rPr>
              <w:t>в конкурсе «OCR. Искусственный интеллект» от работодателя — команда студентов третьего курса:Вернин М., Кисляков В., Екатерина Солтовец Е.</w:t>
            </w:r>
          </w:p>
          <w:p w:rsidR="00DA6922" w:rsidRDefault="00DA6922">
            <w:pPr>
              <w:spacing w:before="240" w:line="276" w:lineRule="auto"/>
              <w:rPr>
                <w:rFonts w:ascii="Times New Roman" w:eastAsia="Times New Roman" w:hAnsi="Times New Roman" w:cs="Times New Roman"/>
                <w:color w:val="333333"/>
                <w:sz w:val="12"/>
                <w:szCs w:val="12"/>
                <w:highlight w:val="white"/>
              </w:rPr>
            </w:pP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международный</w:t>
            </w:r>
          </w:p>
        </w:tc>
        <w:tc>
          <w:tcPr>
            <w:tcW w:w="1447"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Золотовская М.Ю.</w:t>
            </w:r>
          </w:p>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Упорова Л.В.</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lastRenderedPageBreak/>
              <w:t>14</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Научно-практическая конференция «Организация беспроводных сетей»</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Бойко М.В., Гребенников С.И., КС-36</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Радченко А.В., Бухтияров С.В., КС-36</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Василенко К.Ф., Недашковский Е.А., Грабилов Н.А., КС-36</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p w:rsidR="00DA6922" w:rsidRDefault="00820024">
            <w:pPr>
              <w:spacing w:before="240" w:after="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Заводнов Н.А.</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15</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Научно-практическая конференция «Беспроводные сети Wi-Fi»</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Малиновский А.А., Успенская А.Н., Сорока Я.А., КС-34</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Головков С.В., Щербак А.С., Фурс А.Б., КС-34</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Срибный Д.С., КС-34</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p w:rsidR="00DA6922" w:rsidRDefault="00820024">
            <w:pPr>
              <w:spacing w:before="240" w:after="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Заводнов Н.А.</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16</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Научно-практическая конференция «Шаг в науку»</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Хрещев Д.В. КС-31</w:t>
            </w:r>
          </w:p>
        </w:tc>
        <w:tc>
          <w:tcPr>
            <w:tcW w:w="151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участие</w:t>
            </w:r>
          </w:p>
        </w:tc>
        <w:tc>
          <w:tcPr>
            <w:tcW w:w="1500" w:type="dxa"/>
          </w:tcPr>
          <w:p w:rsidR="00DA6922" w:rsidRDefault="00820024">
            <w:pPr>
              <w:spacing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Региональный</w:t>
            </w:r>
          </w:p>
          <w:p w:rsidR="00DA6922" w:rsidRDefault="00DA6922">
            <w:pPr>
              <w:spacing w:line="276" w:lineRule="auto"/>
              <w:jc w:val="left"/>
              <w:rPr>
                <w:rFonts w:ascii="Times New Roman" w:eastAsia="Times New Roman" w:hAnsi="Times New Roman" w:cs="Times New Roman"/>
                <w:color w:val="333333"/>
                <w:sz w:val="20"/>
                <w:szCs w:val="20"/>
                <w:highlight w:val="white"/>
              </w:rPr>
            </w:pPr>
          </w:p>
        </w:tc>
        <w:tc>
          <w:tcPr>
            <w:tcW w:w="1447"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Заводнов Н.А.</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17</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Всероссийский исторический диктант на тему событий Великой Отечественной войны «Диктант Победы» - </w:t>
            </w:r>
          </w:p>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май 2021</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100 чел.</w:t>
            </w:r>
          </w:p>
        </w:tc>
        <w:tc>
          <w:tcPr>
            <w:tcW w:w="151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участие</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Чалая С.А.</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Упорова Л.В.</w:t>
            </w:r>
          </w:p>
          <w:p w:rsidR="00DA6922" w:rsidRDefault="00DA6922">
            <w:pPr>
              <w:jc w:val="center"/>
              <w:rPr>
                <w:rFonts w:ascii="Times New Roman" w:eastAsia="Times New Roman" w:hAnsi="Times New Roman" w:cs="Times New Roman"/>
                <w:color w:val="333333"/>
                <w:sz w:val="20"/>
                <w:szCs w:val="20"/>
                <w:highlight w:val="white"/>
              </w:rPr>
            </w:pP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18</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Смотр-конкурс Поисково-исследовательских работ «От алхимии до научной химии» в номинации «Поисково-исследовательская работа»,</w:t>
            </w:r>
          </w:p>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11 ноября 2020 года</w:t>
            </w:r>
          </w:p>
        </w:tc>
        <w:tc>
          <w:tcPr>
            <w:tcW w:w="2055"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Ажогин Н. МТ-11</w:t>
            </w:r>
          </w:p>
          <w:p w:rsidR="00DA6922" w:rsidRDefault="00820024">
            <w:pPr>
              <w:spacing w:before="240"/>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Лубенченко И. КС-13</w:t>
            </w:r>
          </w:p>
          <w:p w:rsidR="00DA6922" w:rsidRDefault="00820024">
            <w:pPr>
              <w:spacing w:before="240"/>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Иванков М. ПОКС-11 </w:t>
            </w:r>
          </w:p>
          <w:p w:rsidR="00DA6922" w:rsidRDefault="00820024">
            <w:pPr>
              <w:spacing w:before="240"/>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Карегин А. ПОКС-12</w:t>
            </w:r>
          </w:p>
          <w:p w:rsidR="00DA6922" w:rsidRDefault="00820024">
            <w:pPr>
              <w:spacing w:before="240"/>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Кошель В.,Медведев Н.  КС -13</w:t>
            </w:r>
          </w:p>
          <w:p w:rsidR="00DA6922" w:rsidRDefault="00820024">
            <w:pPr>
              <w:spacing w:before="240"/>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Ямковая В. КС-13</w:t>
            </w:r>
          </w:p>
        </w:tc>
        <w:tc>
          <w:tcPr>
            <w:tcW w:w="1515" w:type="dxa"/>
          </w:tcPr>
          <w:p w:rsidR="00DA6922" w:rsidRPr="007E1529" w:rsidRDefault="00820024">
            <w:pPr>
              <w:jc w:val="center"/>
              <w:rPr>
                <w:rFonts w:ascii="Times New Roman" w:eastAsia="Times New Roman" w:hAnsi="Times New Roman" w:cs="Times New Roman"/>
                <w:color w:val="333333"/>
                <w:sz w:val="20"/>
                <w:szCs w:val="20"/>
                <w:highlight w:val="white"/>
                <w:lang w:val="en-US"/>
              </w:rPr>
            </w:pPr>
            <w:r w:rsidRPr="007E1529">
              <w:rPr>
                <w:rFonts w:ascii="Times New Roman" w:eastAsia="Times New Roman" w:hAnsi="Times New Roman" w:cs="Times New Roman"/>
                <w:color w:val="333333"/>
                <w:sz w:val="20"/>
                <w:szCs w:val="20"/>
                <w:highlight w:val="white"/>
                <w:lang w:val="en-US"/>
              </w:rPr>
              <w:t>I</w:t>
            </w:r>
          </w:p>
          <w:p w:rsidR="00DA6922" w:rsidRPr="007E1529" w:rsidRDefault="00820024">
            <w:pPr>
              <w:spacing w:before="240"/>
              <w:jc w:val="center"/>
              <w:rPr>
                <w:rFonts w:ascii="Times New Roman" w:eastAsia="Times New Roman" w:hAnsi="Times New Roman" w:cs="Times New Roman"/>
                <w:color w:val="333333"/>
                <w:sz w:val="20"/>
                <w:szCs w:val="20"/>
                <w:highlight w:val="white"/>
                <w:lang w:val="en-US"/>
              </w:rPr>
            </w:pPr>
            <w:r w:rsidRPr="007E1529">
              <w:rPr>
                <w:rFonts w:ascii="Times New Roman" w:eastAsia="Times New Roman" w:hAnsi="Times New Roman" w:cs="Times New Roman"/>
                <w:color w:val="333333"/>
                <w:sz w:val="20"/>
                <w:szCs w:val="20"/>
                <w:highlight w:val="white"/>
                <w:lang w:val="en-US"/>
              </w:rPr>
              <w:t>II</w:t>
            </w:r>
          </w:p>
          <w:p w:rsidR="00DA6922" w:rsidRPr="007E1529" w:rsidRDefault="00820024">
            <w:pPr>
              <w:spacing w:before="240"/>
              <w:jc w:val="center"/>
              <w:rPr>
                <w:rFonts w:ascii="Times New Roman" w:eastAsia="Times New Roman" w:hAnsi="Times New Roman" w:cs="Times New Roman"/>
                <w:color w:val="333333"/>
                <w:sz w:val="20"/>
                <w:szCs w:val="20"/>
                <w:highlight w:val="white"/>
                <w:lang w:val="en-US"/>
              </w:rPr>
            </w:pPr>
            <w:r w:rsidRPr="007E1529">
              <w:rPr>
                <w:rFonts w:ascii="Times New Roman" w:eastAsia="Times New Roman" w:hAnsi="Times New Roman" w:cs="Times New Roman"/>
                <w:color w:val="333333"/>
                <w:sz w:val="20"/>
                <w:szCs w:val="20"/>
                <w:highlight w:val="white"/>
                <w:lang w:val="en-US"/>
              </w:rPr>
              <w:t xml:space="preserve"> III</w:t>
            </w:r>
          </w:p>
          <w:p w:rsidR="00DA6922" w:rsidRPr="007E1529" w:rsidRDefault="00820024">
            <w:pPr>
              <w:spacing w:before="240"/>
              <w:jc w:val="center"/>
              <w:rPr>
                <w:rFonts w:ascii="Times New Roman" w:eastAsia="Times New Roman" w:hAnsi="Times New Roman" w:cs="Times New Roman"/>
                <w:color w:val="333333"/>
                <w:sz w:val="20"/>
                <w:szCs w:val="20"/>
                <w:highlight w:val="white"/>
                <w:lang w:val="en-US"/>
              </w:rPr>
            </w:pPr>
            <w:r w:rsidRPr="007E1529">
              <w:rPr>
                <w:rFonts w:ascii="Times New Roman" w:eastAsia="Times New Roman" w:hAnsi="Times New Roman" w:cs="Times New Roman"/>
                <w:color w:val="333333"/>
                <w:sz w:val="20"/>
                <w:szCs w:val="20"/>
                <w:highlight w:val="white"/>
                <w:lang w:val="en-US"/>
              </w:rPr>
              <w:t>I</w:t>
            </w:r>
          </w:p>
          <w:p w:rsidR="00DA6922" w:rsidRPr="007E1529" w:rsidRDefault="00820024">
            <w:pPr>
              <w:spacing w:before="240"/>
              <w:jc w:val="center"/>
              <w:rPr>
                <w:rFonts w:ascii="Times New Roman" w:eastAsia="Times New Roman" w:hAnsi="Times New Roman" w:cs="Times New Roman"/>
                <w:color w:val="333333"/>
                <w:sz w:val="20"/>
                <w:szCs w:val="20"/>
                <w:highlight w:val="white"/>
                <w:lang w:val="en-US"/>
              </w:rPr>
            </w:pPr>
            <w:r w:rsidRPr="007E1529">
              <w:rPr>
                <w:rFonts w:ascii="Times New Roman" w:eastAsia="Times New Roman" w:hAnsi="Times New Roman" w:cs="Times New Roman"/>
                <w:color w:val="333333"/>
                <w:sz w:val="20"/>
                <w:szCs w:val="20"/>
                <w:highlight w:val="white"/>
                <w:lang w:val="en-US"/>
              </w:rPr>
              <w:t>II</w:t>
            </w:r>
          </w:p>
          <w:p w:rsidR="00DA6922" w:rsidRPr="007E1529" w:rsidRDefault="00DA6922">
            <w:pPr>
              <w:jc w:val="center"/>
              <w:rPr>
                <w:rFonts w:ascii="Times New Roman" w:eastAsia="Times New Roman" w:hAnsi="Times New Roman" w:cs="Times New Roman"/>
                <w:color w:val="333333"/>
                <w:sz w:val="20"/>
                <w:szCs w:val="20"/>
                <w:highlight w:val="white"/>
                <w:lang w:val="en-US"/>
              </w:rPr>
            </w:pPr>
          </w:p>
          <w:p w:rsidR="00DA6922" w:rsidRPr="007E1529" w:rsidRDefault="00DA6922">
            <w:pPr>
              <w:jc w:val="center"/>
              <w:rPr>
                <w:rFonts w:ascii="Times New Roman" w:eastAsia="Times New Roman" w:hAnsi="Times New Roman" w:cs="Times New Roman"/>
                <w:color w:val="333333"/>
                <w:sz w:val="20"/>
                <w:szCs w:val="20"/>
                <w:highlight w:val="white"/>
                <w:lang w:val="en-US"/>
              </w:rPr>
            </w:pPr>
          </w:p>
          <w:p w:rsidR="00DA6922" w:rsidRPr="007E1529" w:rsidRDefault="00820024">
            <w:pPr>
              <w:jc w:val="center"/>
              <w:rPr>
                <w:rFonts w:ascii="Times New Roman" w:eastAsia="Times New Roman" w:hAnsi="Times New Roman" w:cs="Times New Roman"/>
                <w:color w:val="333333"/>
                <w:sz w:val="20"/>
                <w:szCs w:val="20"/>
                <w:highlight w:val="white"/>
                <w:lang w:val="en-US"/>
              </w:rPr>
            </w:pPr>
            <w:r w:rsidRPr="007E1529">
              <w:rPr>
                <w:rFonts w:ascii="Times New Roman" w:eastAsia="Times New Roman" w:hAnsi="Times New Roman" w:cs="Times New Roman"/>
                <w:color w:val="333333"/>
                <w:sz w:val="20"/>
                <w:szCs w:val="20"/>
                <w:highlight w:val="white"/>
                <w:lang w:val="en-US"/>
              </w:rPr>
              <w:t>III</w:t>
            </w:r>
          </w:p>
        </w:tc>
        <w:tc>
          <w:tcPr>
            <w:tcW w:w="150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p w:rsidR="00DA6922" w:rsidRDefault="00DA6922">
            <w:pPr>
              <w:spacing w:before="240"/>
              <w:jc w:val="left"/>
              <w:rPr>
                <w:rFonts w:ascii="Times New Roman" w:eastAsia="Times New Roman" w:hAnsi="Times New Roman" w:cs="Times New Roman"/>
                <w:color w:val="333333"/>
                <w:sz w:val="20"/>
                <w:szCs w:val="20"/>
                <w:highlight w:val="white"/>
              </w:rPr>
            </w:pPr>
          </w:p>
        </w:tc>
        <w:tc>
          <w:tcPr>
            <w:tcW w:w="1447"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Троилина В.С.</w:t>
            </w:r>
          </w:p>
          <w:p w:rsidR="00DA6922" w:rsidRDefault="00820024">
            <w:pPr>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Кравченко И.Ю.</w:t>
            </w:r>
          </w:p>
          <w:p w:rsidR="00DA6922" w:rsidRDefault="00DA6922">
            <w:pPr>
              <w:jc w:val="left"/>
              <w:rPr>
                <w:rFonts w:ascii="Times New Roman" w:eastAsia="Times New Roman" w:hAnsi="Times New Roman" w:cs="Times New Roman"/>
                <w:color w:val="333333"/>
                <w:sz w:val="20"/>
                <w:szCs w:val="20"/>
                <w:highlight w:val="white"/>
              </w:rPr>
            </w:pPr>
          </w:p>
          <w:p w:rsidR="00DA6922" w:rsidRDefault="00DA6922">
            <w:pPr>
              <w:jc w:val="left"/>
              <w:rPr>
                <w:rFonts w:ascii="Times New Roman" w:eastAsia="Times New Roman" w:hAnsi="Times New Roman" w:cs="Times New Roman"/>
                <w:color w:val="333333"/>
                <w:sz w:val="20"/>
                <w:szCs w:val="20"/>
                <w:highlight w:val="white"/>
              </w:rPr>
            </w:pPr>
          </w:p>
          <w:p w:rsidR="00DA6922" w:rsidRDefault="00DA6922">
            <w:pPr>
              <w:jc w:val="left"/>
              <w:rPr>
                <w:rFonts w:ascii="Times New Roman" w:eastAsia="Times New Roman" w:hAnsi="Times New Roman" w:cs="Times New Roman"/>
                <w:color w:val="333333"/>
                <w:sz w:val="20"/>
                <w:szCs w:val="20"/>
                <w:highlight w:val="white"/>
              </w:rPr>
            </w:pPr>
          </w:p>
          <w:p w:rsidR="00DA6922" w:rsidRDefault="00DA6922">
            <w:pPr>
              <w:jc w:val="left"/>
              <w:rPr>
                <w:rFonts w:ascii="Times New Roman" w:eastAsia="Times New Roman" w:hAnsi="Times New Roman" w:cs="Times New Roman"/>
                <w:color w:val="333333"/>
                <w:sz w:val="20"/>
                <w:szCs w:val="20"/>
                <w:highlight w:val="white"/>
              </w:rPr>
            </w:pP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lastRenderedPageBreak/>
              <w:t>19</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Студенческая научная конференция «Наука и жизнь», июнь 2021</w:t>
            </w:r>
          </w:p>
        </w:tc>
        <w:tc>
          <w:tcPr>
            <w:tcW w:w="2055" w:type="dxa"/>
          </w:tcPr>
          <w:p w:rsidR="00DA6922" w:rsidRDefault="00820024">
            <w:pPr>
              <w:spacing w:before="240" w:after="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Павлов Данил, Аветисян Р., Гринько М.  ПОКС-24</w:t>
            </w:r>
          </w:p>
          <w:p w:rsidR="00DA6922" w:rsidRDefault="00820024">
            <w:pPr>
              <w:spacing w:before="240" w:after="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Смирнова А.ПИ-11</w:t>
            </w:r>
          </w:p>
          <w:p w:rsidR="00DA6922" w:rsidRDefault="00820024">
            <w:pPr>
              <w:spacing w:before="240" w:after="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Степачков Д. ПИ-11 Козаченко О. гр.ПИ-11</w:t>
            </w:r>
          </w:p>
          <w:p w:rsidR="00DA6922" w:rsidRDefault="00820024">
            <w:pPr>
              <w:spacing w:before="240" w:after="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Ажогин Н. МТ-11</w:t>
            </w:r>
          </w:p>
          <w:p w:rsidR="00DA6922" w:rsidRDefault="00820024">
            <w:pPr>
              <w:spacing w:before="240" w:after="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Худоян М. ПОКС-11</w:t>
            </w:r>
          </w:p>
          <w:p w:rsidR="00DA6922" w:rsidRDefault="00820024">
            <w:pPr>
              <w:spacing w:before="240" w:after="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Пухова М. ИБТ-11</w:t>
            </w:r>
          </w:p>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Макоклюев В.,  Богук Т. ,  ПИ-11</w:t>
            </w:r>
          </w:p>
        </w:tc>
        <w:tc>
          <w:tcPr>
            <w:tcW w:w="1515" w:type="dxa"/>
          </w:tcPr>
          <w:p w:rsidR="00DA6922" w:rsidRDefault="00820024">
            <w:pPr>
              <w:spacing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I</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w:t>
            </w:r>
          </w:p>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III</w:t>
            </w:r>
          </w:p>
          <w:p w:rsidR="00DA6922" w:rsidRDefault="00DA6922">
            <w:pPr>
              <w:jc w:val="center"/>
              <w:rPr>
                <w:rFonts w:ascii="Times New Roman" w:eastAsia="Times New Roman" w:hAnsi="Times New Roman" w:cs="Times New Roman"/>
                <w:color w:val="333333"/>
                <w:sz w:val="20"/>
                <w:szCs w:val="20"/>
                <w:highlight w:val="white"/>
              </w:rPr>
            </w:pP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Болховитина О.И.</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Мальцева И.Е.</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Троилина В.С.</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Дронова Р.В.</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Меджидова Т.Ю.</w:t>
            </w:r>
          </w:p>
          <w:p w:rsidR="00DA6922" w:rsidRDefault="00DA6922">
            <w:pPr>
              <w:jc w:val="left"/>
              <w:rPr>
                <w:rFonts w:ascii="Times New Roman" w:eastAsia="Times New Roman" w:hAnsi="Times New Roman" w:cs="Times New Roman"/>
                <w:color w:val="333333"/>
                <w:sz w:val="20"/>
                <w:szCs w:val="20"/>
                <w:highlight w:val="white"/>
              </w:rPr>
            </w:pPr>
          </w:p>
          <w:p w:rsidR="00DA6922" w:rsidRDefault="00820024">
            <w:pPr>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Мальцева И.Е.</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20</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Конкурс «Кто лучше знает логарифмы» </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Солдатова Н. ИБТ-11 Сигидиненко А. ИБА-12 Антонова А. ИС-11</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Рыбась А. СА-11</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Костин Д. ИС-13 Слепцова Л. ИБА-12</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Бабкина В. ИКС-11</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Гончарова М. СА-11</w:t>
            </w:r>
          </w:p>
        </w:tc>
        <w:tc>
          <w:tcPr>
            <w:tcW w:w="1515" w:type="dxa"/>
          </w:tcPr>
          <w:p w:rsidR="00DA6922" w:rsidRPr="007E1529" w:rsidRDefault="00820024">
            <w:pPr>
              <w:spacing w:before="240" w:line="276" w:lineRule="auto"/>
              <w:jc w:val="center"/>
              <w:rPr>
                <w:rFonts w:ascii="Times New Roman" w:eastAsia="Times New Roman" w:hAnsi="Times New Roman" w:cs="Times New Roman"/>
                <w:color w:val="333333"/>
                <w:sz w:val="20"/>
                <w:szCs w:val="20"/>
                <w:highlight w:val="white"/>
                <w:lang w:val="en-US"/>
              </w:rPr>
            </w:pPr>
            <w:r w:rsidRPr="007E1529">
              <w:rPr>
                <w:rFonts w:ascii="Times New Roman" w:eastAsia="Times New Roman" w:hAnsi="Times New Roman" w:cs="Times New Roman"/>
                <w:color w:val="333333"/>
                <w:sz w:val="20"/>
                <w:szCs w:val="20"/>
                <w:highlight w:val="white"/>
                <w:lang w:val="en-US"/>
              </w:rPr>
              <w:t>I</w:t>
            </w:r>
          </w:p>
          <w:p w:rsidR="00DA6922" w:rsidRPr="007E1529" w:rsidRDefault="00820024">
            <w:pPr>
              <w:spacing w:before="240" w:line="276" w:lineRule="auto"/>
              <w:jc w:val="center"/>
              <w:rPr>
                <w:rFonts w:ascii="Times New Roman" w:eastAsia="Times New Roman" w:hAnsi="Times New Roman" w:cs="Times New Roman"/>
                <w:color w:val="333333"/>
                <w:sz w:val="20"/>
                <w:szCs w:val="20"/>
                <w:highlight w:val="white"/>
                <w:lang w:val="en-US"/>
              </w:rPr>
            </w:pPr>
            <w:r w:rsidRPr="007E1529">
              <w:rPr>
                <w:rFonts w:ascii="Times New Roman" w:eastAsia="Times New Roman" w:hAnsi="Times New Roman" w:cs="Times New Roman"/>
                <w:color w:val="333333"/>
                <w:sz w:val="20"/>
                <w:szCs w:val="20"/>
                <w:highlight w:val="white"/>
                <w:lang w:val="en-US"/>
              </w:rPr>
              <w:t xml:space="preserve"> </w:t>
            </w:r>
          </w:p>
          <w:p w:rsidR="00DA6922" w:rsidRPr="007E1529" w:rsidRDefault="00820024">
            <w:pPr>
              <w:spacing w:before="240" w:line="276" w:lineRule="auto"/>
              <w:jc w:val="center"/>
              <w:rPr>
                <w:rFonts w:ascii="Times New Roman" w:eastAsia="Times New Roman" w:hAnsi="Times New Roman" w:cs="Times New Roman"/>
                <w:color w:val="333333"/>
                <w:sz w:val="20"/>
                <w:szCs w:val="20"/>
                <w:highlight w:val="white"/>
                <w:lang w:val="en-US"/>
              </w:rPr>
            </w:pPr>
            <w:r w:rsidRPr="007E1529">
              <w:rPr>
                <w:rFonts w:ascii="Times New Roman" w:eastAsia="Times New Roman" w:hAnsi="Times New Roman" w:cs="Times New Roman"/>
                <w:color w:val="333333"/>
                <w:sz w:val="20"/>
                <w:szCs w:val="20"/>
                <w:highlight w:val="white"/>
                <w:lang w:val="en-US"/>
              </w:rPr>
              <w:t>II</w:t>
            </w:r>
          </w:p>
          <w:p w:rsidR="00DA6922" w:rsidRPr="007E1529" w:rsidRDefault="00820024">
            <w:pPr>
              <w:spacing w:before="240" w:line="276" w:lineRule="auto"/>
              <w:jc w:val="center"/>
              <w:rPr>
                <w:rFonts w:ascii="Times New Roman" w:eastAsia="Times New Roman" w:hAnsi="Times New Roman" w:cs="Times New Roman"/>
                <w:color w:val="333333"/>
                <w:sz w:val="20"/>
                <w:szCs w:val="20"/>
                <w:highlight w:val="white"/>
                <w:lang w:val="en-US"/>
              </w:rPr>
            </w:pPr>
            <w:r w:rsidRPr="007E1529">
              <w:rPr>
                <w:rFonts w:ascii="Times New Roman" w:eastAsia="Times New Roman" w:hAnsi="Times New Roman" w:cs="Times New Roman"/>
                <w:color w:val="333333"/>
                <w:sz w:val="20"/>
                <w:szCs w:val="20"/>
                <w:highlight w:val="white"/>
                <w:lang w:val="en-US"/>
              </w:rPr>
              <w:t xml:space="preserve"> </w:t>
            </w:r>
          </w:p>
          <w:p w:rsidR="00DA6922" w:rsidRPr="007E1529" w:rsidRDefault="00820024">
            <w:pPr>
              <w:spacing w:before="240" w:line="276" w:lineRule="auto"/>
              <w:jc w:val="center"/>
              <w:rPr>
                <w:rFonts w:ascii="Times New Roman" w:eastAsia="Times New Roman" w:hAnsi="Times New Roman" w:cs="Times New Roman"/>
                <w:color w:val="333333"/>
                <w:sz w:val="20"/>
                <w:szCs w:val="20"/>
                <w:highlight w:val="white"/>
                <w:lang w:val="en-US"/>
              </w:rPr>
            </w:pPr>
            <w:r w:rsidRPr="007E1529">
              <w:rPr>
                <w:rFonts w:ascii="Times New Roman" w:eastAsia="Times New Roman" w:hAnsi="Times New Roman" w:cs="Times New Roman"/>
                <w:color w:val="333333"/>
                <w:sz w:val="20"/>
                <w:szCs w:val="20"/>
                <w:highlight w:val="white"/>
                <w:lang w:val="en-US"/>
              </w:rPr>
              <w:t>III</w:t>
            </w:r>
          </w:p>
          <w:p w:rsidR="00DA6922" w:rsidRPr="007E1529" w:rsidRDefault="00DA6922">
            <w:pPr>
              <w:jc w:val="center"/>
              <w:rPr>
                <w:rFonts w:ascii="Times New Roman" w:eastAsia="Times New Roman" w:hAnsi="Times New Roman" w:cs="Times New Roman"/>
                <w:color w:val="333333"/>
                <w:sz w:val="20"/>
                <w:szCs w:val="20"/>
                <w:highlight w:val="white"/>
                <w:lang w:val="en-US"/>
              </w:rPr>
            </w:pPr>
          </w:p>
          <w:p w:rsidR="00DA6922" w:rsidRPr="007E1529" w:rsidRDefault="00820024">
            <w:pPr>
              <w:jc w:val="center"/>
              <w:rPr>
                <w:rFonts w:ascii="Times New Roman" w:eastAsia="Times New Roman" w:hAnsi="Times New Roman" w:cs="Times New Roman"/>
                <w:color w:val="333333"/>
                <w:sz w:val="20"/>
                <w:szCs w:val="20"/>
                <w:highlight w:val="white"/>
                <w:lang w:val="en-US"/>
              </w:rPr>
            </w:pPr>
            <w:r w:rsidRPr="007E1529">
              <w:rPr>
                <w:rFonts w:ascii="Times New Roman" w:eastAsia="Times New Roman" w:hAnsi="Times New Roman" w:cs="Times New Roman"/>
                <w:color w:val="333333"/>
                <w:sz w:val="20"/>
                <w:szCs w:val="20"/>
                <w:highlight w:val="white"/>
                <w:lang w:val="en-US"/>
              </w:rPr>
              <w:t>III</w:t>
            </w:r>
          </w:p>
          <w:p w:rsidR="00DA6922" w:rsidRPr="007E1529" w:rsidRDefault="00DA6922">
            <w:pPr>
              <w:jc w:val="center"/>
              <w:rPr>
                <w:rFonts w:ascii="Times New Roman" w:eastAsia="Times New Roman" w:hAnsi="Times New Roman" w:cs="Times New Roman"/>
                <w:color w:val="333333"/>
                <w:sz w:val="20"/>
                <w:szCs w:val="20"/>
                <w:highlight w:val="white"/>
                <w:lang w:val="en-US"/>
              </w:rPr>
            </w:pPr>
          </w:p>
          <w:p w:rsidR="00DA6922" w:rsidRPr="007E1529" w:rsidRDefault="00820024">
            <w:pPr>
              <w:jc w:val="center"/>
              <w:rPr>
                <w:rFonts w:ascii="Times New Roman" w:eastAsia="Times New Roman" w:hAnsi="Times New Roman" w:cs="Times New Roman"/>
                <w:color w:val="333333"/>
                <w:sz w:val="20"/>
                <w:szCs w:val="20"/>
                <w:highlight w:val="white"/>
                <w:lang w:val="en-US"/>
              </w:rPr>
            </w:pPr>
            <w:r w:rsidRPr="007E1529">
              <w:rPr>
                <w:rFonts w:ascii="Times New Roman" w:eastAsia="Times New Roman" w:hAnsi="Times New Roman" w:cs="Times New Roman"/>
                <w:color w:val="333333"/>
                <w:sz w:val="20"/>
                <w:szCs w:val="20"/>
                <w:highlight w:val="white"/>
                <w:lang w:val="en-US"/>
              </w:rPr>
              <w:t>III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Марченко С.В.</w:t>
            </w:r>
          </w:p>
          <w:p w:rsidR="00DA6922" w:rsidRDefault="00820024">
            <w:pPr>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Степанец В.В Джалагония М.Ш. Путинцева Ю.М. Джалагония М.Ш. Степанец В.В. Мальцева И.Е. Путинцева Ю.М.</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21</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Зональная олимпиада по математике</w:t>
            </w:r>
          </w:p>
        </w:tc>
        <w:tc>
          <w:tcPr>
            <w:tcW w:w="2055" w:type="dxa"/>
          </w:tcPr>
          <w:p w:rsidR="00DA6922" w:rsidRDefault="00820024">
            <w:pPr>
              <w:spacing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Комарькова А.И. ПОКС-21</w:t>
            </w:r>
          </w:p>
        </w:tc>
        <w:tc>
          <w:tcPr>
            <w:tcW w:w="151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региональный</w:t>
            </w:r>
          </w:p>
        </w:tc>
        <w:tc>
          <w:tcPr>
            <w:tcW w:w="1447"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Джалагония М.Ш. </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22</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Олимпиада по дисциплине «Химия»</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Кудряшева Ольга, гр.ИБА-12</w:t>
            </w:r>
          </w:p>
          <w:p w:rsidR="00DA6922" w:rsidRDefault="00DA6922">
            <w:pPr>
              <w:spacing w:before="240" w:line="276" w:lineRule="auto"/>
              <w:rPr>
                <w:rFonts w:ascii="Times New Roman" w:eastAsia="Times New Roman" w:hAnsi="Times New Roman" w:cs="Times New Roman"/>
                <w:color w:val="333333"/>
                <w:sz w:val="20"/>
                <w:szCs w:val="20"/>
                <w:highlight w:val="white"/>
              </w:rPr>
            </w:pP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Троилина В.С.</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23</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Студенческая научная конференция «Современные тенденции и открытия химии» среди студентов 1 курса ГБПОУ РО «РКСИ» ,8 апреля 2021 года </w:t>
            </w:r>
          </w:p>
        </w:tc>
        <w:tc>
          <w:tcPr>
            <w:tcW w:w="2055" w:type="dxa"/>
          </w:tcPr>
          <w:p w:rsidR="00DA6922" w:rsidRDefault="00820024">
            <w:pPr>
              <w:spacing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Бугаев И.А. ИБТ-11 Савицкий И.В. ИБТ-11 Хатламаджиян Р. и Ераскин С., гр.ИБТ-11</w:t>
            </w:r>
          </w:p>
        </w:tc>
        <w:tc>
          <w:tcPr>
            <w:tcW w:w="1515" w:type="dxa"/>
          </w:tcPr>
          <w:p w:rsidR="00DA6922" w:rsidRDefault="00820024">
            <w:pPr>
              <w:spacing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участие</w:t>
            </w:r>
          </w:p>
          <w:p w:rsidR="00DA6922" w:rsidRDefault="00820024">
            <w:pPr>
              <w:spacing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II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Кравченко И.Ю.</w:t>
            </w:r>
          </w:p>
          <w:p w:rsidR="00DA6922" w:rsidRDefault="00DA6922">
            <w:pPr>
              <w:jc w:val="left"/>
              <w:rPr>
                <w:rFonts w:ascii="Times New Roman" w:eastAsia="Times New Roman" w:hAnsi="Times New Roman" w:cs="Times New Roman"/>
                <w:color w:val="333333"/>
                <w:sz w:val="20"/>
                <w:szCs w:val="20"/>
                <w:highlight w:val="white"/>
              </w:rPr>
            </w:pP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24</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Областной студенческой научно-практической конференции «Химия в современном мире. Новые технологии» среди студентов СПО РО 14.04.2021</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Бугаев Иван и Савицкий Иван, гр.ИБТ-11</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областная</w:t>
            </w:r>
          </w:p>
        </w:tc>
        <w:tc>
          <w:tcPr>
            <w:tcW w:w="1447"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Кравченко И.Ю.</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lastRenderedPageBreak/>
              <w:t>25</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Конкурс флорариумов среди студентов  ГБПОУ РО «РКСИ», посвященного месячнику экологической безопасности, 15 марта 2021 года</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12 участников</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участие</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Кравченко И.Ю</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26</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Областная экологическая олимпиада г.Константиновск 31.03.2021</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Бозюков Н.С.</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участие</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областная</w:t>
            </w:r>
          </w:p>
        </w:tc>
        <w:tc>
          <w:tcPr>
            <w:tcW w:w="1447"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Кравченко И.Ю</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27</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студенческий фотоконкурса "Осень на Дону" среди студентов  ГБПОУ РО «РКСИ»</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11 участников</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участие</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Кравченко И.Ю</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28</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24-ая научно-практическая конференция студентов учреждений СПО РО «Океан, наш климат и погода» </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Иванков М. , ПОКС-11</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областная</w:t>
            </w:r>
          </w:p>
        </w:tc>
        <w:tc>
          <w:tcPr>
            <w:tcW w:w="1447"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Дронова Р.В.</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29</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городской фестиваль – конкурс ,,Люди-дети Вселенной» (Дворец творчества детей и молодоженов)</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Иванков М., ПОКС-11</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участие</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городской</w:t>
            </w:r>
          </w:p>
        </w:tc>
        <w:tc>
          <w:tcPr>
            <w:tcW w:w="1447"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Дронова Р.В.</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30</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Областная научно-практическая конференция студентов ПОО РО «Математика в моей жизни» на базе ГБПОУ РО «РАДК» 1 чел. (тема доклада: “Математика-ключ к пониманию мира”)</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Иванков М., ПОКС-11</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участие</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Областная </w:t>
            </w:r>
          </w:p>
        </w:tc>
        <w:tc>
          <w:tcPr>
            <w:tcW w:w="1447"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Мальцева И.Е.</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31</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Конкурс среди студентов 1 курса колледжа по информатике по теме «Техника безопасности», ноябрь 2021</w:t>
            </w:r>
          </w:p>
        </w:tc>
        <w:tc>
          <w:tcPr>
            <w:tcW w:w="2055" w:type="dxa"/>
          </w:tcPr>
          <w:p w:rsidR="00DA6922" w:rsidRDefault="00820024">
            <w:pPr>
              <w:shd w:val="clear" w:color="auto" w:fill="FFFFFF"/>
              <w:spacing w:before="240" w:after="12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учебные группы: СА-12, СА-11, СА-13.</w:t>
            </w:r>
          </w:p>
          <w:p w:rsidR="00DA6922" w:rsidRDefault="00820024">
            <w:pPr>
              <w:shd w:val="clear" w:color="auto" w:fill="FFFFFF"/>
              <w:spacing w:before="240" w:after="12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ИС-12, ИСК-12, ИС-13.</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СА-14, ИКС-13.</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Наливайко Е.П., Федосеева В.Ф., Ковальчук В.В.,</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Комова О.В.</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32</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Региональный конкурс студенческих проектов «Математика в моей профессии»</w:t>
            </w:r>
          </w:p>
        </w:tc>
        <w:tc>
          <w:tcPr>
            <w:tcW w:w="2055" w:type="dxa"/>
          </w:tcPr>
          <w:p w:rsidR="00DA6922" w:rsidRDefault="00820024">
            <w:pPr>
              <w:shd w:val="clear" w:color="auto" w:fill="FFFFFF"/>
              <w:spacing w:before="240" w:after="12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Камалин И.</w:t>
            </w:r>
          </w:p>
          <w:p w:rsidR="00DA6922" w:rsidRDefault="00820024">
            <w:pPr>
              <w:shd w:val="clear" w:color="auto" w:fill="FFFFFF"/>
              <w:spacing w:before="240" w:after="12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Лазуренко С.</w:t>
            </w:r>
          </w:p>
          <w:p w:rsidR="00DA6922" w:rsidRDefault="00820024">
            <w:pPr>
              <w:shd w:val="clear" w:color="auto" w:fill="FFFFFF"/>
              <w:spacing w:before="240" w:after="12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Нестеров  Д.</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Мирошник Р.</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участие</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Региональная</w:t>
            </w:r>
          </w:p>
        </w:tc>
        <w:tc>
          <w:tcPr>
            <w:tcW w:w="1447"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Наливайко Е.П.</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33</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Олимпиада по дисциплине «Бухгалтерский учет», декабрь 2021, РКСИ</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Пан Анастасия Андреевна</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Гордей Мария Витальевна</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w:t>
            </w:r>
          </w:p>
          <w:p w:rsidR="00937894" w:rsidRDefault="00937894">
            <w:pPr>
              <w:spacing w:before="240" w:line="276" w:lineRule="auto"/>
              <w:jc w:val="center"/>
              <w:rPr>
                <w:rFonts w:ascii="Times New Roman" w:eastAsia="Times New Roman" w:hAnsi="Times New Roman" w:cs="Times New Roman"/>
                <w:color w:val="333333"/>
                <w:sz w:val="20"/>
                <w:szCs w:val="20"/>
                <w:highlight w:val="white"/>
              </w:rPr>
            </w:pP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Ревнивцева О.А.</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34</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V Открытый отборочный Чемпионат ЮФУ по стандартам WorldSkills Russia (Ворлдскиллс Россия)</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Мурылева К.П..Д-31</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Дудкин Д.А. Д-31</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участие</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Региональный</w:t>
            </w:r>
          </w:p>
        </w:tc>
        <w:tc>
          <w:tcPr>
            <w:tcW w:w="1447"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Леонова И.Ю.</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lastRenderedPageBreak/>
              <w:t>35</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Студенческая предметная олимпиада по дисциплине «Основы экономической теории»</w:t>
            </w:r>
          </w:p>
        </w:tc>
        <w:tc>
          <w:tcPr>
            <w:tcW w:w="2055" w:type="dxa"/>
          </w:tcPr>
          <w:p w:rsidR="00DA6922" w:rsidRDefault="00820024">
            <w:pPr>
              <w:spacing w:before="240" w:after="20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Горелова Л.В.</w:t>
            </w:r>
          </w:p>
          <w:p w:rsidR="00DA6922" w:rsidRDefault="00820024">
            <w:pPr>
              <w:spacing w:before="240" w:after="20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Кобелева А.А.</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Емельяненко Ю.И.</w:t>
            </w:r>
          </w:p>
        </w:tc>
        <w:tc>
          <w:tcPr>
            <w:tcW w:w="1515" w:type="dxa"/>
          </w:tcPr>
          <w:p w:rsidR="00DA6922" w:rsidRDefault="00820024">
            <w:pPr>
              <w:spacing w:before="240" w:after="20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p w:rsidR="00DA6922" w:rsidRDefault="00820024">
            <w:pPr>
              <w:spacing w:before="240" w:after="20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Шемякина Н.Ю.</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36</w:t>
            </w:r>
          </w:p>
        </w:tc>
        <w:tc>
          <w:tcPr>
            <w:tcW w:w="2730" w:type="dxa"/>
          </w:tcPr>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Олимпиада по бухгалтерскому учету для групп специальностей 38.02.00</w:t>
            </w:r>
          </w:p>
        </w:tc>
        <w:tc>
          <w:tcPr>
            <w:tcW w:w="2055" w:type="dxa"/>
          </w:tcPr>
          <w:p w:rsidR="00DA6922" w:rsidRDefault="00820024">
            <w:pPr>
              <w:spacing w:before="240" w:after="20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Куликова М.С. БД-21</w:t>
            </w:r>
          </w:p>
        </w:tc>
        <w:tc>
          <w:tcPr>
            <w:tcW w:w="1515" w:type="dxa"/>
          </w:tcPr>
          <w:p w:rsidR="00DA6922" w:rsidRDefault="00820024">
            <w:pPr>
              <w:spacing w:before="240" w:after="20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Шумина Е.Н.</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37</w:t>
            </w:r>
          </w:p>
        </w:tc>
        <w:tc>
          <w:tcPr>
            <w:tcW w:w="2730"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Междисциплинарная по специальности 38.02.01 олимпиада </w:t>
            </w:r>
          </w:p>
          <w:p w:rsidR="00DA6922" w:rsidRDefault="00820024">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2 семестр 2020-2021 учебного года</w:t>
            </w:r>
          </w:p>
        </w:tc>
        <w:tc>
          <w:tcPr>
            <w:tcW w:w="2055" w:type="dxa"/>
          </w:tcPr>
          <w:p w:rsidR="00DA6922" w:rsidRDefault="00820024">
            <w:pPr>
              <w:spacing w:before="240" w:after="20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Иванникова С.</w:t>
            </w:r>
          </w:p>
        </w:tc>
        <w:tc>
          <w:tcPr>
            <w:tcW w:w="1515" w:type="dxa"/>
          </w:tcPr>
          <w:p w:rsidR="00DA6922" w:rsidRDefault="00820024">
            <w:pPr>
              <w:spacing w:before="240" w:after="20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p w:rsidR="00DA6922" w:rsidRDefault="00DA6922">
            <w:pPr>
              <w:spacing w:before="240" w:after="200" w:line="276" w:lineRule="auto"/>
              <w:jc w:val="center"/>
              <w:rPr>
                <w:rFonts w:ascii="Times New Roman" w:eastAsia="Times New Roman" w:hAnsi="Times New Roman" w:cs="Times New Roman"/>
                <w:color w:val="333333"/>
                <w:sz w:val="20"/>
                <w:szCs w:val="20"/>
                <w:highlight w:val="white"/>
              </w:rPr>
            </w:pP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Хачадурова Е.В., Чечевицына Л.Н., Шумина О.О., Шумина Е.Н.</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38</w:t>
            </w:r>
          </w:p>
        </w:tc>
        <w:tc>
          <w:tcPr>
            <w:tcW w:w="2730"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Олимпиада по дисциплине «Бухгалтерский учет»</w:t>
            </w:r>
          </w:p>
          <w:p w:rsidR="00DA6922" w:rsidRDefault="00820024">
            <w:pPr>
              <w:spacing w:before="240" w:after="20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1 семестр 2021-2022 учебного года</w:t>
            </w:r>
          </w:p>
        </w:tc>
        <w:tc>
          <w:tcPr>
            <w:tcW w:w="2055" w:type="dxa"/>
          </w:tcPr>
          <w:p w:rsidR="00DA6922" w:rsidRDefault="00820024">
            <w:pPr>
              <w:spacing w:line="276" w:lineRule="auto"/>
              <w:ind w:left="80" w:firstLine="40"/>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БУ-21, </w:t>
            </w:r>
          </w:p>
          <w:p w:rsidR="00DA6922" w:rsidRDefault="00820024">
            <w:pPr>
              <w:spacing w:line="276" w:lineRule="auto"/>
              <w:ind w:left="80" w:firstLine="40"/>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Герасименко А.</w:t>
            </w:r>
          </w:p>
          <w:p w:rsidR="00DA6922" w:rsidRDefault="00820024">
            <w:pPr>
              <w:ind w:left="80" w:firstLine="40"/>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Карасева А.</w:t>
            </w:r>
          </w:p>
          <w:p w:rsidR="00DA6922" w:rsidRDefault="00820024">
            <w:pPr>
              <w:spacing w:before="240" w:after="200"/>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Исакова Н.</w:t>
            </w:r>
          </w:p>
        </w:tc>
        <w:tc>
          <w:tcPr>
            <w:tcW w:w="1515" w:type="dxa"/>
          </w:tcPr>
          <w:p w:rsidR="00DA6922" w:rsidRDefault="00DA6922">
            <w:pPr>
              <w:spacing w:line="276" w:lineRule="auto"/>
              <w:jc w:val="center"/>
              <w:rPr>
                <w:rFonts w:ascii="Times New Roman" w:eastAsia="Times New Roman" w:hAnsi="Times New Roman" w:cs="Times New Roman"/>
                <w:color w:val="333333"/>
                <w:sz w:val="20"/>
                <w:szCs w:val="20"/>
                <w:highlight w:val="white"/>
              </w:rPr>
            </w:pPr>
          </w:p>
          <w:p w:rsidR="00DA6922" w:rsidRDefault="00820024">
            <w:pPr>
              <w:spacing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p w:rsidR="00DA6922" w:rsidRDefault="00820024">
            <w:pPr>
              <w:spacing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w:t>
            </w:r>
          </w:p>
          <w:p w:rsidR="00DA6922" w:rsidRDefault="00DA6922">
            <w:pPr>
              <w:spacing w:line="276" w:lineRule="auto"/>
              <w:jc w:val="center"/>
              <w:rPr>
                <w:rFonts w:ascii="Times New Roman" w:eastAsia="Times New Roman" w:hAnsi="Times New Roman" w:cs="Times New Roman"/>
                <w:color w:val="333333"/>
                <w:sz w:val="20"/>
                <w:szCs w:val="20"/>
                <w:highlight w:val="white"/>
              </w:rPr>
            </w:pPr>
          </w:p>
          <w:p w:rsidR="00DA6922" w:rsidRDefault="00820024">
            <w:pPr>
              <w:spacing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Хачадурова Е.В.</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Шумина О.О.</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39</w:t>
            </w:r>
          </w:p>
        </w:tc>
        <w:tc>
          <w:tcPr>
            <w:tcW w:w="2730"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Областная олимпиада профессионального мастерства обучающихся по профильному направлению 38.00.00 Экономика и управление</w:t>
            </w:r>
          </w:p>
        </w:tc>
        <w:tc>
          <w:tcPr>
            <w:tcW w:w="2055" w:type="dxa"/>
          </w:tcPr>
          <w:p w:rsidR="00DA6922" w:rsidRDefault="00820024">
            <w:pPr>
              <w:spacing w:line="276" w:lineRule="auto"/>
              <w:ind w:left="80" w:firstLine="40"/>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Пономарева М.А.а КМ-31</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w:t>
            </w:r>
          </w:p>
          <w:p w:rsidR="00DA6922" w:rsidRDefault="00DA6922">
            <w:pPr>
              <w:spacing w:before="240" w:after="200" w:line="276" w:lineRule="auto"/>
              <w:jc w:val="center"/>
              <w:rPr>
                <w:rFonts w:ascii="Times New Roman" w:eastAsia="Times New Roman" w:hAnsi="Times New Roman" w:cs="Times New Roman"/>
                <w:color w:val="333333"/>
                <w:sz w:val="20"/>
                <w:szCs w:val="20"/>
                <w:highlight w:val="white"/>
              </w:rPr>
            </w:pP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областной</w:t>
            </w:r>
          </w:p>
        </w:tc>
        <w:tc>
          <w:tcPr>
            <w:tcW w:w="1447"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Ревнивцева О.А.</w:t>
            </w:r>
          </w:p>
        </w:tc>
      </w:tr>
      <w:tr w:rsidR="00DA6922" w:rsidTr="00937894">
        <w:trPr>
          <w:cantSplit/>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40</w:t>
            </w:r>
          </w:p>
        </w:tc>
        <w:tc>
          <w:tcPr>
            <w:tcW w:w="2730"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.Областная экологическая олимпиада                                           г.Константиновск 31.03.2021</w:t>
            </w:r>
          </w:p>
          <w:p w:rsidR="00DA6922" w:rsidRDefault="00DA6922">
            <w:pPr>
              <w:spacing w:before="240" w:line="276" w:lineRule="auto"/>
              <w:rPr>
                <w:rFonts w:ascii="Times New Roman" w:eastAsia="Times New Roman" w:hAnsi="Times New Roman" w:cs="Times New Roman"/>
                <w:color w:val="333333"/>
                <w:sz w:val="20"/>
                <w:szCs w:val="20"/>
                <w:highlight w:val="white"/>
              </w:rPr>
            </w:pPr>
          </w:p>
        </w:tc>
        <w:tc>
          <w:tcPr>
            <w:tcW w:w="2055" w:type="dxa"/>
          </w:tcPr>
          <w:p w:rsidR="00DA6922" w:rsidRDefault="00820024">
            <w:pPr>
              <w:spacing w:line="276" w:lineRule="auto"/>
              <w:ind w:left="80" w:firstLine="40"/>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Бозюков Н.С.</w:t>
            </w:r>
          </w:p>
          <w:p w:rsidR="00DA6922" w:rsidRDefault="00820024">
            <w:pPr>
              <w:spacing w:line="276" w:lineRule="auto"/>
              <w:ind w:left="80" w:firstLine="40"/>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КС-12</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II</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областной</w:t>
            </w:r>
          </w:p>
        </w:tc>
        <w:tc>
          <w:tcPr>
            <w:tcW w:w="1447"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Кравченко И.Ю.</w:t>
            </w:r>
          </w:p>
        </w:tc>
      </w:tr>
      <w:tr w:rsidR="00DA6922" w:rsidTr="00937894">
        <w:trPr>
          <w:cantSplit/>
          <w:trHeight w:val="6315"/>
          <w:tblHeader/>
        </w:trPr>
        <w:tc>
          <w:tcPr>
            <w:tcW w:w="825" w:type="dxa"/>
          </w:tcPr>
          <w:p w:rsidR="00DA6922" w:rsidRDefault="00820024">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lastRenderedPageBreak/>
              <w:t>41</w:t>
            </w:r>
          </w:p>
        </w:tc>
        <w:tc>
          <w:tcPr>
            <w:tcW w:w="2730"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Конференция по специальности «Информационная безопасность автоматизированных систем», приуроченная к Международному дню защиты информации.</w:t>
            </w:r>
          </w:p>
        </w:tc>
        <w:tc>
          <w:tcPr>
            <w:tcW w:w="2055" w:type="dxa"/>
          </w:tcPr>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«Методы взлома файлового хранилища и способы защиты»</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Верейкин Артём Романович, ИБА-1</w:t>
            </w:r>
            <w:sdt>
              <w:sdtPr>
                <w:tag w:val="goog_rdk_0"/>
                <w:id w:val="1997610"/>
              </w:sdtPr>
              <w:sdtContent>
                <w:del w:id="15" w:author="Лариса Викторовна Упорова" w:date="2022-04-10T20:21:00Z">
                  <w:r>
                    <w:rPr>
                      <w:rFonts w:ascii="Times New Roman" w:eastAsia="Times New Roman" w:hAnsi="Times New Roman" w:cs="Times New Roman"/>
                      <w:color w:val="333333"/>
                      <w:sz w:val="20"/>
                      <w:szCs w:val="20"/>
                      <w:highlight w:val="white"/>
                    </w:rPr>
                    <w:delText>2</w:delText>
                  </w:r>
                </w:del>
              </w:sdtContent>
            </w:sdt>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Степанов Д.А., ИБА-12</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«Практическое применение знаний информационной безопасности»</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Третьяков С.В. и Болдырев в.В.</w:t>
            </w:r>
          </w:p>
          <w:p w:rsidR="00DA6922" w:rsidRDefault="00820024">
            <w:pPr>
              <w:spacing w:before="240"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«Угрозы конфиденциальности и способы защиты»</w:t>
            </w:r>
          </w:p>
          <w:p w:rsidR="00DA6922" w:rsidRDefault="00820024">
            <w:pPr>
              <w:spacing w:line="276" w:lineRule="auto"/>
              <w:ind w:left="80" w:firstLine="40"/>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Фомин В.А. и Соколов А.В. </w:t>
            </w:r>
          </w:p>
        </w:tc>
        <w:tc>
          <w:tcPr>
            <w:tcW w:w="1515"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p w:rsidR="00DA6922" w:rsidRDefault="00DA6922">
            <w:pPr>
              <w:spacing w:before="240" w:line="276" w:lineRule="auto"/>
              <w:jc w:val="center"/>
              <w:rPr>
                <w:rFonts w:ascii="Times New Roman" w:eastAsia="Times New Roman" w:hAnsi="Times New Roman" w:cs="Times New Roman"/>
                <w:color w:val="333333"/>
                <w:sz w:val="20"/>
                <w:szCs w:val="20"/>
                <w:highlight w:val="white"/>
              </w:rPr>
            </w:pPr>
          </w:p>
          <w:p w:rsidR="00DA6922" w:rsidRDefault="00DA6922">
            <w:pPr>
              <w:spacing w:before="240" w:line="276" w:lineRule="auto"/>
              <w:jc w:val="center"/>
              <w:rPr>
                <w:rFonts w:ascii="Times New Roman" w:eastAsia="Times New Roman" w:hAnsi="Times New Roman" w:cs="Times New Roman"/>
                <w:color w:val="333333"/>
                <w:sz w:val="20"/>
                <w:szCs w:val="20"/>
                <w:highlight w:val="white"/>
              </w:rPr>
            </w:pP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I</w:t>
            </w:r>
          </w:p>
          <w:p w:rsidR="00DA6922" w:rsidRDefault="0093789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lang w:val="en-US"/>
              </w:rPr>
              <w:t>I</w:t>
            </w:r>
            <w:r w:rsidR="00820024">
              <w:rPr>
                <w:rFonts w:ascii="Times New Roman" w:eastAsia="Times New Roman" w:hAnsi="Times New Roman" w:cs="Times New Roman"/>
                <w:color w:val="333333"/>
                <w:sz w:val="20"/>
                <w:szCs w:val="20"/>
                <w:highlight w:val="white"/>
              </w:rPr>
              <w:t xml:space="preserve"> </w:t>
            </w:r>
          </w:p>
          <w:p w:rsidR="00DA6922" w:rsidRDefault="00DA6922">
            <w:pPr>
              <w:spacing w:before="240" w:line="276" w:lineRule="auto"/>
              <w:jc w:val="center"/>
              <w:rPr>
                <w:rFonts w:ascii="Times New Roman" w:eastAsia="Times New Roman" w:hAnsi="Times New Roman" w:cs="Times New Roman"/>
                <w:color w:val="333333"/>
                <w:sz w:val="20"/>
                <w:szCs w:val="20"/>
                <w:highlight w:val="white"/>
              </w:rPr>
            </w:pP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w:t>
            </w:r>
          </w:p>
          <w:p w:rsidR="00DA6922" w:rsidRDefault="00DA6922">
            <w:pPr>
              <w:spacing w:before="240" w:after="240" w:line="276" w:lineRule="auto"/>
              <w:jc w:val="center"/>
              <w:rPr>
                <w:rFonts w:ascii="Times New Roman" w:eastAsia="Times New Roman" w:hAnsi="Times New Roman" w:cs="Times New Roman"/>
                <w:color w:val="333333"/>
                <w:sz w:val="20"/>
                <w:szCs w:val="20"/>
                <w:highlight w:val="white"/>
              </w:rPr>
            </w:pPr>
          </w:p>
          <w:p w:rsidR="00DA6922" w:rsidRDefault="00DA6922">
            <w:pPr>
              <w:spacing w:before="240" w:after="240" w:line="276" w:lineRule="auto"/>
              <w:jc w:val="center"/>
              <w:rPr>
                <w:rFonts w:ascii="Times New Roman" w:eastAsia="Times New Roman" w:hAnsi="Times New Roman" w:cs="Times New Roman"/>
                <w:color w:val="333333"/>
                <w:sz w:val="20"/>
                <w:szCs w:val="20"/>
                <w:highlight w:val="white"/>
              </w:rPr>
            </w:pP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I </w:t>
            </w:r>
          </w:p>
        </w:tc>
        <w:tc>
          <w:tcPr>
            <w:tcW w:w="1500" w:type="dxa"/>
          </w:tcPr>
          <w:p w:rsidR="00DA6922" w:rsidRDefault="00820024">
            <w:pPr>
              <w:spacing w:before="240" w:line="276" w:lineRule="auto"/>
              <w:jc w:val="left"/>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РКСИ</w:t>
            </w:r>
          </w:p>
        </w:tc>
        <w:tc>
          <w:tcPr>
            <w:tcW w:w="1447" w:type="dxa"/>
          </w:tcPr>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Перевышина Е.А.</w:t>
            </w:r>
          </w:p>
          <w:p w:rsidR="00DA6922" w:rsidRDefault="00820024">
            <w:pPr>
              <w:spacing w:before="240" w:line="276" w:lineRule="auto"/>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Копылова О.В.</w:t>
            </w:r>
          </w:p>
          <w:p w:rsidR="00DA6922" w:rsidRDefault="00DA6922">
            <w:pPr>
              <w:spacing w:before="240" w:line="276" w:lineRule="auto"/>
              <w:rPr>
                <w:rFonts w:ascii="Times New Roman" w:eastAsia="Times New Roman" w:hAnsi="Times New Roman" w:cs="Times New Roman"/>
                <w:color w:val="333333"/>
                <w:sz w:val="20"/>
                <w:szCs w:val="20"/>
                <w:highlight w:val="white"/>
              </w:rPr>
            </w:pPr>
          </w:p>
        </w:tc>
      </w:tr>
      <w:tr w:rsidR="00DA6922" w:rsidTr="00937894">
        <w:trPr>
          <w:cantSplit/>
          <w:tblHeader/>
        </w:trPr>
        <w:tc>
          <w:tcPr>
            <w:tcW w:w="825" w:type="dxa"/>
          </w:tcPr>
          <w:sdt>
            <w:sdtPr>
              <w:tag w:val="goog_rdk_2"/>
              <w:id w:val="1997612"/>
            </w:sdtPr>
            <w:sdtContent>
              <w:p w:rsidR="00DA6922" w:rsidRPr="00937894" w:rsidRDefault="00DA6922">
                <w:pPr>
                  <w:jc w:val="center"/>
                  <w:rPr>
                    <w:rFonts w:ascii="Times New Roman" w:eastAsia="Times New Roman" w:hAnsi="Times New Roman" w:cs="Times New Roman"/>
                    <w:sz w:val="20"/>
                    <w:szCs w:val="20"/>
                    <w:highlight w:val="white"/>
                  </w:rPr>
                </w:pPr>
                <w:sdt>
                  <w:sdtPr>
                    <w:tag w:val="goog_rdk_1"/>
                    <w:id w:val="1997611"/>
                  </w:sdtPr>
                  <w:sdtContent>
                    <w:r w:rsidRPr="00937894">
                      <w:rPr>
                        <w:rFonts w:ascii="Times New Roman" w:eastAsia="Times New Roman" w:hAnsi="Times New Roman" w:cs="Times New Roman"/>
                        <w:sz w:val="20"/>
                        <w:szCs w:val="20"/>
                        <w:highlight w:val="white"/>
                      </w:rPr>
                      <w:t>42</w:t>
                    </w:r>
                  </w:sdtContent>
                </w:sdt>
              </w:p>
            </w:sdtContent>
          </w:sdt>
        </w:tc>
        <w:tc>
          <w:tcPr>
            <w:tcW w:w="2730" w:type="dxa"/>
          </w:tcPr>
          <w:sdt>
            <w:sdtPr>
              <w:tag w:val="goog_rdk_4"/>
              <w:id w:val="1997614"/>
            </w:sdtPr>
            <w:sdtContent>
              <w:p w:rsidR="00DA6922" w:rsidRPr="00937894" w:rsidRDefault="00DA6922">
                <w:pPr>
                  <w:spacing w:before="240" w:line="276" w:lineRule="auto"/>
                  <w:rPr>
                    <w:rFonts w:ascii="Times New Roman" w:eastAsia="Times New Roman" w:hAnsi="Times New Roman" w:cs="Times New Roman"/>
                    <w:sz w:val="20"/>
                    <w:szCs w:val="20"/>
                    <w:highlight w:val="white"/>
                  </w:rPr>
                </w:pPr>
                <w:sdt>
                  <w:sdtPr>
                    <w:tag w:val="goog_rdk_3"/>
                    <w:id w:val="1997613"/>
                  </w:sdtPr>
                  <w:sdtContent>
                    <w:r w:rsidRPr="00937894">
                      <w:rPr>
                        <w:rFonts w:ascii="Times New Roman" w:eastAsia="Times New Roman" w:hAnsi="Times New Roman" w:cs="Times New Roman"/>
                        <w:sz w:val="20"/>
                        <w:szCs w:val="20"/>
                        <w:highlight w:val="white"/>
                      </w:rPr>
                      <w:t>Участие в зональном этапе Всероссийской спартакиады "Юность России по 10-и видам спорта: баскетбол; волейбол; ГТО; легкая атлетика, плавание, шахматы, настольный теннис, дартс, перетягивание каната, мини-футбол</w:t>
                    </w:r>
                  </w:sdtContent>
                </w:sdt>
              </w:p>
            </w:sdtContent>
          </w:sdt>
        </w:tc>
        <w:tc>
          <w:tcPr>
            <w:tcW w:w="2055" w:type="dxa"/>
          </w:tcPr>
          <w:sdt>
            <w:sdtPr>
              <w:tag w:val="goog_rdk_6"/>
              <w:id w:val="1997616"/>
            </w:sdtPr>
            <w:sdtContent>
              <w:p w:rsidR="00DA6922" w:rsidRPr="00937894" w:rsidRDefault="00DA6922">
                <w:pPr>
                  <w:spacing w:before="240" w:line="276" w:lineRule="auto"/>
                  <w:rPr>
                    <w:rFonts w:ascii="Times New Roman" w:eastAsia="Times New Roman" w:hAnsi="Times New Roman" w:cs="Times New Roman"/>
                    <w:b/>
                    <w:sz w:val="20"/>
                    <w:szCs w:val="20"/>
                    <w:highlight w:val="white"/>
                  </w:rPr>
                </w:pPr>
                <w:sdt>
                  <w:sdtPr>
                    <w:tag w:val="goog_rdk_5"/>
                    <w:id w:val="1997615"/>
                  </w:sdtPr>
                  <w:sdtContent>
                    <w:r w:rsidRPr="00937894">
                      <w:rPr>
                        <w:rFonts w:ascii="Times New Roman" w:eastAsia="Times New Roman" w:hAnsi="Times New Roman" w:cs="Times New Roman"/>
                        <w:b/>
                        <w:sz w:val="20"/>
                        <w:szCs w:val="20"/>
                        <w:highlight w:val="white"/>
                      </w:rPr>
                      <w:t>команда</w:t>
                    </w:r>
                  </w:sdtContent>
                </w:sdt>
              </w:p>
            </w:sdtContent>
          </w:sdt>
        </w:tc>
        <w:tc>
          <w:tcPr>
            <w:tcW w:w="1515" w:type="dxa"/>
          </w:tcPr>
          <w:sdt>
            <w:sdtPr>
              <w:tag w:val="goog_rdk_11"/>
              <w:id w:val="1997620"/>
            </w:sdtPr>
            <w:sdtContent>
              <w:p w:rsidR="00DA6922" w:rsidRPr="00937894" w:rsidRDefault="00DA6922">
                <w:pPr>
                  <w:spacing w:before="240" w:line="276" w:lineRule="auto"/>
                  <w:jc w:val="center"/>
                  <w:rPr>
                    <w:rFonts w:ascii="Times New Roman" w:eastAsia="Times New Roman" w:hAnsi="Times New Roman" w:cs="Times New Roman"/>
                    <w:sz w:val="20"/>
                    <w:szCs w:val="20"/>
                    <w:highlight w:val="white"/>
                  </w:rPr>
                </w:pPr>
                <w:sdt>
                  <w:sdtPr>
                    <w:tag w:val="goog_rdk_8"/>
                    <w:id w:val="1997618"/>
                  </w:sdtPr>
                  <w:sdtContent>
                    <w:sdt>
                      <w:sdtPr>
                        <w:tag w:val="goog_rdk_9"/>
                        <w:id w:val="1997617"/>
                      </w:sdtPr>
                      <w:sdtContent>
                        <w:ins w:id="16" w:author="Лариса Викторовна Упорова" w:date="2022-04-10T20:11:00Z">
                          <w:r w:rsidRPr="00937894">
                            <w:rPr>
                              <w:rFonts w:ascii="Times New Roman" w:eastAsia="Times New Roman" w:hAnsi="Times New Roman" w:cs="Times New Roman"/>
                              <w:sz w:val="20"/>
                              <w:szCs w:val="20"/>
                              <w:highlight w:val="white"/>
                            </w:rPr>
                            <w:t>II</w:t>
                          </w:r>
                        </w:ins>
                      </w:sdtContent>
                    </w:sdt>
                  </w:sdtContent>
                </w:sdt>
                <w:sdt>
                  <w:sdtPr>
                    <w:tag w:val="goog_rdk_10"/>
                    <w:id w:val="1997619"/>
                    <w:showingPlcHdr/>
                  </w:sdtPr>
                  <w:sdtContent>
                    <w:r w:rsidR="00937894" w:rsidRPr="00937894">
                      <w:t xml:space="preserve">     </w:t>
                    </w:r>
                  </w:sdtContent>
                </w:sdt>
              </w:p>
            </w:sdtContent>
          </w:sdt>
        </w:tc>
        <w:tc>
          <w:tcPr>
            <w:tcW w:w="1500" w:type="dxa"/>
          </w:tcPr>
          <w:sdt>
            <w:sdtPr>
              <w:tag w:val="goog_rdk_16"/>
              <w:id w:val="1997624"/>
            </w:sdtPr>
            <w:sdtContent>
              <w:p w:rsidR="00DA6922" w:rsidRPr="00937894" w:rsidRDefault="00DA6922">
                <w:pPr>
                  <w:spacing w:before="240" w:line="276" w:lineRule="auto"/>
                  <w:jc w:val="left"/>
                  <w:rPr>
                    <w:rFonts w:ascii="Times New Roman" w:eastAsia="Times New Roman" w:hAnsi="Times New Roman" w:cs="Times New Roman"/>
                    <w:sz w:val="20"/>
                    <w:szCs w:val="20"/>
                    <w:highlight w:val="white"/>
                  </w:rPr>
                </w:pPr>
                <w:sdt>
                  <w:sdtPr>
                    <w:tag w:val="goog_rdk_13"/>
                    <w:id w:val="1997622"/>
                  </w:sdtPr>
                  <w:sdtContent>
                    <w:sdt>
                      <w:sdtPr>
                        <w:tag w:val="goog_rdk_14"/>
                        <w:id w:val="1997621"/>
                      </w:sdtPr>
                      <w:sdtContent>
                        <w:ins w:id="17" w:author="Лариса Викторовна Упорова" w:date="2022-04-10T20:11:00Z">
                          <w:r w:rsidRPr="00937894">
                            <w:rPr>
                              <w:rFonts w:ascii="Times New Roman" w:eastAsia="Times New Roman" w:hAnsi="Times New Roman" w:cs="Times New Roman"/>
                              <w:sz w:val="20"/>
                              <w:szCs w:val="20"/>
                              <w:highlight w:val="white"/>
                            </w:rPr>
                            <w:t>Зональный</w:t>
                          </w:r>
                        </w:ins>
                      </w:sdtContent>
                    </w:sdt>
                  </w:sdtContent>
                </w:sdt>
                <w:sdt>
                  <w:sdtPr>
                    <w:tag w:val="goog_rdk_15"/>
                    <w:id w:val="1997623"/>
                  </w:sdtPr>
                  <w:sdtContent/>
                </w:sdt>
              </w:p>
            </w:sdtContent>
          </w:sdt>
        </w:tc>
        <w:tc>
          <w:tcPr>
            <w:tcW w:w="1447" w:type="dxa"/>
          </w:tcPr>
          <w:sdt>
            <w:sdtPr>
              <w:tag w:val="goog_rdk_20"/>
              <w:id w:val="1997627"/>
            </w:sdtPr>
            <w:sdtContent>
              <w:p w:rsidR="00DA6922" w:rsidRPr="00937894" w:rsidRDefault="00DA6922">
                <w:pPr>
                  <w:spacing w:before="240"/>
                  <w:jc w:val="left"/>
                  <w:rPr>
                    <w:ins w:id="18" w:author="Лариса Викторовна Упорова" w:date="2022-04-10T20:10:00Z"/>
                    <w:rFonts w:ascii="Times New Roman" w:eastAsia="Times New Roman" w:hAnsi="Times New Roman" w:cs="Times New Roman"/>
                    <w:sz w:val="20"/>
                    <w:szCs w:val="20"/>
                    <w:highlight w:val="white"/>
                  </w:rPr>
                </w:pPr>
                <w:sdt>
                  <w:sdtPr>
                    <w:tag w:val="goog_rdk_18"/>
                    <w:id w:val="1997626"/>
                  </w:sdtPr>
                  <w:sdtContent>
                    <w:sdt>
                      <w:sdtPr>
                        <w:tag w:val="goog_rdk_19"/>
                        <w:id w:val="1997625"/>
                      </w:sdtPr>
                      <w:sdtContent>
                        <w:ins w:id="19" w:author="Лариса Викторовна Упорова" w:date="2022-04-10T20:10:00Z">
                          <w:r w:rsidRPr="00937894">
                            <w:rPr>
                              <w:rFonts w:ascii="Times New Roman" w:eastAsia="Times New Roman" w:hAnsi="Times New Roman" w:cs="Times New Roman"/>
                              <w:sz w:val="20"/>
                              <w:szCs w:val="20"/>
                              <w:highlight w:val="white"/>
                            </w:rPr>
                            <w:t>Гузов А.В.</w:t>
                          </w:r>
                        </w:ins>
                      </w:sdtContent>
                    </w:sdt>
                  </w:sdtContent>
                </w:sdt>
              </w:p>
            </w:sdtContent>
          </w:sdt>
          <w:sdt>
            <w:sdtPr>
              <w:tag w:val="goog_rdk_23"/>
              <w:id w:val="1997630"/>
            </w:sdtPr>
            <w:sdtContent>
              <w:p w:rsidR="00DA6922" w:rsidRPr="00937894" w:rsidRDefault="00DA6922">
                <w:pPr>
                  <w:spacing w:before="240"/>
                  <w:jc w:val="left"/>
                  <w:rPr>
                    <w:ins w:id="20" w:author="Лариса Викторовна Упорова" w:date="2022-04-10T20:10:00Z"/>
                    <w:rFonts w:ascii="Times New Roman" w:eastAsia="Times New Roman" w:hAnsi="Times New Roman" w:cs="Times New Roman"/>
                    <w:sz w:val="20"/>
                    <w:szCs w:val="20"/>
                    <w:highlight w:val="white"/>
                  </w:rPr>
                </w:pPr>
                <w:sdt>
                  <w:sdtPr>
                    <w:tag w:val="goog_rdk_21"/>
                    <w:id w:val="1997629"/>
                  </w:sdtPr>
                  <w:sdtContent>
                    <w:sdt>
                      <w:sdtPr>
                        <w:tag w:val="goog_rdk_22"/>
                        <w:id w:val="1997628"/>
                      </w:sdtPr>
                      <w:sdtContent>
                        <w:ins w:id="21" w:author="Лариса Викторовна Упорова" w:date="2022-04-10T20:10:00Z">
                          <w:r w:rsidRPr="00937894">
                            <w:rPr>
                              <w:rFonts w:ascii="Times New Roman" w:eastAsia="Times New Roman" w:hAnsi="Times New Roman" w:cs="Times New Roman"/>
                              <w:sz w:val="20"/>
                              <w:szCs w:val="20"/>
                              <w:highlight w:val="white"/>
                            </w:rPr>
                            <w:t>Корбан С.Н.</w:t>
                          </w:r>
                        </w:ins>
                      </w:sdtContent>
                    </w:sdt>
                  </w:sdtContent>
                </w:sdt>
              </w:p>
            </w:sdtContent>
          </w:sdt>
          <w:sdt>
            <w:sdtPr>
              <w:tag w:val="goog_rdk_26"/>
              <w:id w:val="1997633"/>
            </w:sdtPr>
            <w:sdtContent>
              <w:p w:rsidR="00DA6922" w:rsidRPr="00937894" w:rsidRDefault="00DA6922">
                <w:pPr>
                  <w:spacing w:before="240"/>
                  <w:jc w:val="left"/>
                  <w:rPr>
                    <w:ins w:id="22" w:author="Лариса Викторовна Упорова" w:date="2022-04-10T20:10:00Z"/>
                    <w:rFonts w:ascii="Times New Roman" w:eastAsia="Times New Roman" w:hAnsi="Times New Roman" w:cs="Times New Roman"/>
                    <w:sz w:val="20"/>
                    <w:szCs w:val="20"/>
                    <w:highlight w:val="white"/>
                  </w:rPr>
                </w:pPr>
                <w:sdt>
                  <w:sdtPr>
                    <w:tag w:val="goog_rdk_24"/>
                    <w:id w:val="1997632"/>
                  </w:sdtPr>
                  <w:sdtContent>
                    <w:sdt>
                      <w:sdtPr>
                        <w:tag w:val="goog_rdk_25"/>
                        <w:id w:val="1997631"/>
                      </w:sdtPr>
                      <w:sdtContent>
                        <w:ins w:id="23" w:author="Лариса Викторовна Упорова" w:date="2022-04-10T20:10:00Z">
                          <w:r w:rsidRPr="00937894">
                            <w:rPr>
                              <w:rFonts w:ascii="Times New Roman" w:eastAsia="Times New Roman" w:hAnsi="Times New Roman" w:cs="Times New Roman"/>
                              <w:sz w:val="20"/>
                              <w:szCs w:val="20"/>
                              <w:highlight w:val="white"/>
                            </w:rPr>
                            <w:t>Махаева П.А.</w:t>
                          </w:r>
                        </w:ins>
                      </w:sdtContent>
                    </w:sdt>
                  </w:sdtContent>
                </w:sdt>
              </w:p>
            </w:sdtContent>
          </w:sdt>
          <w:sdt>
            <w:sdtPr>
              <w:tag w:val="goog_rdk_29"/>
              <w:id w:val="1997636"/>
            </w:sdtPr>
            <w:sdtContent>
              <w:p w:rsidR="00DA6922" w:rsidRPr="00937894" w:rsidRDefault="00DA6922">
                <w:pPr>
                  <w:spacing w:before="240"/>
                  <w:jc w:val="left"/>
                  <w:rPr>
                    <w:ins w:id="24" w:author="Лариса Викторовна Упорова" w:date="2022-04-10T20:10:00Z"/>
                    <w:rFonts w:ascii="Times New Roman" w:eastAsia="Times New Roman" w:hAnsi="Times New Roman" w:cs="Times New Roman"/>
                    <w:sz w:val="20"/>
                    <w:szCs w:val="20"/>
                    <w:highlight w:val="white"/>
                  </w:rPr>
                </w:pPr>
                <w:sdt>
                  <w:sdtPr>
                    <w:tag w:val="goog_rdk_27"/>
                    <w:id w:val="1997635"/>
                  </w:sdtPr>
                  <w:sdtContent>
                    <w:sdt>
                      <w:sdtPr>
                        <w:tag w:val="goog_rdk_28"/>
                        <w:id w:val="1997634"/>
                      </w:sdtPr>
                      <w:sdtContent>
                        <w:ins w:id="25" w:author="Лариса Викторовна Упорова" w:date="2022-04-10T20:10:00Z">
                          <w:r w:rsidRPr="00937894">
                            <w:rPr>
                              <w:rFonts w:ascii="Times New Roman" w:eastAsia="Times New Roman" w:hAnsi="Times New Roman" w:cs="Times New Roman"/>
                              <w:sz w:val="20"/>
                              <w:szCs w:val="20"/>
                              <w:highlight w:val="white"/>
                            </w:rPr>
                            <w:t>Турянский И.П.</w:t>
                          </w:r>
                        </w:ins>
                      </w:sdtContent>
                    </w:sdt>
                  </w:sdtContent>
                </w:sdt>
              </w:p>
            </w:sdtContent>
          </w:sdt>
          <w:sdt>
            <w:sdtPr>
              <w:tag w:val="goog_rdk_32"/>
              <w:id w:val="1997639"/>
            </w:sdtPr>
            <w:sdtContent>
              <w:p w:rsidR="00DA6922" w:rsidRPr="00937894" w:rsidRDefault="00DA6922">
                <w:pPr>
                  <w:spacing w:before="240"/>
                  <w:jc w:val="left"/>
                  <w:rPr>
                    <w:ins w:id="26" w:author="Лариса Викторовна Упорова" w:date="2022-04-10T20:10:00Z"/>
                    <w:rFonts w:ascii="Times New Roman" w:eastAsia="Times New Roman" w:hAnsi="Times New Roman" w:cs="Times New Roman"/>
                    <w:sz w:val="20"/>
                    <w:szCs w:val="20"/>
                    <w:highlight w:val="white"/>
                  </w:rPr>
                </w:pPr>
                <w:sdt>
                  <w:sdtPr>
                    <w:tag w:val="goog_rdk_30"/>
                    <w:id w:val="1997638"/>
                  </w:sdtPr>
                  <w:sdtContent>
                    <w:sdt>
                      <w:sdtPr>
                        <w:tag w:val="goog_rdk_31"/>
                        <w:id w:val="1997637"/>
                      </w:sdtPr>
                      <w:sdtContent>
                        <w:ins w:id="27" w:author="Лариса Викторовна Упорова" w:date="2022-04-10T20:10:00Z">
                          <w:r w:rsidRPr="00937894">
                            <w:rPr>
                              <w:rFonts w:ascii="Times New Roman" w:eastAsia="Times New Roman" w:hAnsi="Times New Roman" w:cs="Times New Roman"/>
                              <w:sz w:val="20"/>
                              <w:szCs w:val="20"/>
                              <w:highlight w:val="white"/>
                            </w:rPr>
                            <w:t>Щербакова Э.Н.</w:t>
                          </w:r>
                        </w:ins>
                      </w:sdtContent>
                    </w:sdt>
                  </w:sdtContent>
                </w:sdt>
              </w:p>
            </w:sdtContent>
          </w:sdt>
          <w:sdt>
            <w:sdtPr>
              <w:tag w:val="goog_rdk_36"/>
              <w:id w:val="1997643"/>
            </w:sdtPr>
            <w:sdtContent>
              <w:p w:rsidR="00DA6922" w:rsidRPr="00937894" w:rsidRDefault="00DA6922">
                <w:pPr>
                  <w:spacing w:before="240"/>
                  <w:jc w:val="left"/>
                  <w:rPr>
                    <w:rFonts w:ascii="Times New Roman" w:eastAsia="Times New Roman" w:hAnsi="Times New Roman" w:cs="Times New Roman"/>
                    <w:sz w:val="20"/>
                    <w:szCs w:val="20"/>
                    <w:highlight w:val="white"/>
                  </w:rPr>
                </w:pPr>
                <w:sdt>
                  <w:sdtPr>
                    <w:tag w:val="goog_rdk_33"/>
                    <w:id w:val="1997641"/>
                  </w:sdtPr>
                  <w:sdtContent>
                    <w:sdt>
                      <w:sdtPr>
                        <w:tag w:val="goog_rdk_34"/>
                        <w:id w:val="1997640"/>
                      </w:sdtPr>
                      <w:sdtContent>
                        <w:ins w:id="28" w:author="Лариса Викторовна Упорова" w:date="2022-04-10T20:10:00Z">
                          <w:r w:rsidRPr="00937894">
                            <w:rPr>
                              <w:rFonts w:ascii="Times New Roman" w:eastAsia="Times New Roman" w:hAnsi="Times New Roman" w:cs="Times New Roman"/>
                              <w:sz w:val="20"/>
                              <w:szCs w:val="20"/>
                              <w:highlight w:val="white"/>
                            </w:rPr>
                            <w:t>Швачич Д.С.</w:t>
                          </w:r>
                        </w:ins>
                      </w:sdtContent>
                    </w:sdt>
                  </w:sdtContent>
                </w:sdt>
                <w:sdt>
                  <w:sdtPr>
                    <w:tag w:val="goog_rdk_35"/>
                    <w:id w:val="1997642"/>
                  </w:sdtPr>
                  <w:sdtContent/>
                </w:sdt>
              </w:p>
            </w:sdtContent>
          </w:sdt>
        </w:tc>
      </w:tr>
      <w:sdt>
        <w:sdtPr>
          <w:tag w:val="goog_rdk_38"/>
          <w:id w:val="1997663"/>
        </w:sdtPr>
        <w:sdtContent>
          <w:tr w:rsidR="00DA6922" w:rsidTr="00937894">
            <w:trPr>
              <w:cantSplit/>
              <w:tblHeader/>
              <w:ins w:id="29" w:author="Лариса Викторовна Упорова" w:date="2022-04-10T20:19:00Z"/>
            </w:trPr>
            <w:tc>
              <w:tcPr>
                <w:tcW w:w="825" w:type="dxa"/>
              </w:tcPr>
              <w:sdt>
                <w:sdtPr>
                  <w:tag w:val="goog_rdk_41"/>
                  <w:id w:val="1997646"/>
                </w:sdtPr>
                <w:sdtContent>
                  <w:p w:rsidR="00DA6922" w:rsidRPr="00937894" w:rsidRDefault="00DA6922">
                    <w:pPr>
                      <w:jc w:val="center"/>
                      <w:rPr>
                        <w:ins w:id="30" w:author="Лариса Викторовна Упорова" w:date="2022-04-10T20:19:00Z"/>
                        <w:rFonts w:ascii="Times New Roman" w:eastAsia="Times New Roman" w:hAnsi="Times New Roman" w:cs="Times New Roman"/>
                        <w:sz w:val="20"/>
                        <w:szCs w:val="20"/>
                        <w:highlight w:val="white"/>
                      </w:rPr>
                    </w:pPr>
                    <w:sdt>
                      <w:sdtPr>
                        <w:tag w:val="goog_rdk_39"/>
                        <w:id w:val="1997645"/>
                      </w:sdtPr>
                      <w:sdtContent>
                        <w:sdt>
                          <w:sdtPr>
                            <w:tag w:val="goog_rdk_40"/>
                            <w:id w:val="1997644"/>
                          </w:sdtPr>
                          <w:sdtContent>
                            <w:ins w:id="31" w:author="Лариса Викторовна Упорова" w:date="2022-04-10T20:19:00Z">
                              <w:r w:rsidRPr="00937894">
                                <w:rPr>
                                  <w:rFonts w:ascii="Times New Roman" w:eastAsia="Times New Roman" w:hAnsi="Times New Roman" w:cs="Times New Roman"/>
                                  <w:sz w:val="20"/>
                                  <w:szCs w:val="20"/>
                                  <w:highlight w:val="white"/>
                                </w:rPr>
                                <w:t>43</w:t>
                              </w:r>
                            </w:ins>
                          </w:sdtContent>
                        </w:sdt>
                      </w:sdtContent>
                    </w:sdt>
                  </w:p>
                </w:sdtContent>
              </w:sdt>
            </w:tc>
            <w:tc>
              <w:tcPr>
                <w:tcW w:w="2730" w:type="dxa"/>
              </w:tcPr>
              <w:sdt>
                <w:sdtPr>
                  <w:tag w:val="goog_rdk_45"/>
                  <w:id w:val="1997650"/>
                </w:sdtPr>
                <w:sdtContent>
                  <w:p w:rsidR="00DA6922" w:rsidRPr="00937894" w:rsidRDefault="00DA6922">
                    <w:pPr>
                      <w:spacing w:before="240" w:line="276" w:lineRule="auto"/>
                      <w:rPr>
                        <w:ins w:id="32" w:author="Лариса Викторовна Упорова" w:date="2022-04-10T20:19:00Z"/>
                        <w:rFonts w:ascii="Times New Roman" w:eastAsia="Times New Roman" w:hAnsi="Times New Roman" w:cs="Times New Roman"/>
                        <w:sz w:val="20"/>
                        <w:szCs w:val="20"/>
                        <w:highlight w:val="white"/>
                      </w:rPr>
                    </w:pPr>
                    <w:sdt>
                      <w:sdtPr>
                        <w:tag w:val="goog_rdk_42"/>
                        <w:id w:val="1997649"/>
                      </w:sdtPr>
                      <w:sdtContent>
                        <w:sdt>
                          <w:sdtPr>
                            <w:tag w:val="goog_rdk_43"/>
                            <w:id w:val="1997647"/>
                          </w:sdtPr>
                          <w:sdtContent>
                            <w:ins w:id="33" w:author="Лариса Викторовна Упорова" w:date="2022-04-10T20:19:00Z">
                              <w:r w:rsidRPr="00937894">
                                <w:rPr>
                                  <w:rFonts w:ascii="Times New Roman" w:eastAsia="Times New Roman" w:hAnsi="Times New Roman" w:cs="Times New Roman"/>
                                  <w:sz w:val="20"/>
                                  <w:szCs w:val="20"/>
                                  <w:highlight w:val="white"/>
                                </w:rPr>
                                <w:t>Участие в зональном этапе Всероссийской спартакиады "Юность России" по мини-футболу</w:t>
                              </w:r>
                            </w:ins>
                          </w:sdtContent>
                        </w:sdt>
                        <w:customXmlInsRangeStart w:id="34" w:author="Лариса Викторовна Упорова" w:date="2022-04-10T20:19:00Z"/>
                        <w:sdt>
                          <w:sdtPr>
                            <w:tag w:val="goog_rdk_44"/>
                            <w:id w:val="1997648"/>
                          </w:sdtPr>
                          <w:sdtContent>
                            <w:customXmlInsRangeEnd w:id="34"/>
                            <w:customXmlInsRangeStart w:id="35" w:author="Лариса Викторовна Упорова" w:date="2022-04-10T20:19:00Z"/>
                          </w:sdtContent>
                        </w:sdt>
                        <w:customXmlInsRangeEnd w:id="35"/>
                      </w:sdtContent>
                    </w:sdt>
                  </w:p>
                </w:sdtContent>
              </w:sdt>
            </w:tc>
            <w:tc>
              <w:tcPr>
                <w:tcW w:w="2055" w:type="dxa"/>
              </w:tcPr>
              <w:sdt>
                <w:sdtPr>
                  <w:tag w:val="goog_rdk_51"/>
                  <w:id w:val="1997653"/>
                </w:sdtPr>
                <w:sdtContent>
                  <w:p w:rsidR="00DA6922" w:rsidRPr="00937894" w:rsidRDefault="00DA6922">
                    <w:pPr>
                      <w:spacing w:before="240" w:line="276" w:lineRule="auto"/>
                      <w:rPr>
                        <w:ins w:id="36" w:author="Лариса Викторовна Упорова" w:date="2022-04-10T20:19:00Z"/>
                        <w:rFonts w:ascii="Times New Roman" w:eastAsia="Times New Roman" w:hAnsi="Times New Roman" w:cs="Times New Roman"/>
                        <w:sz w:val="20"/>
                        <w:szCs w:val="20"/>
                        <w:highlight w:val="white"/>
                      </w:rPr>
                    </w:pPr>
                    <w:sdt>
                      <w:sdtPr>
                        <w:tag w:val="goog_rdk_49"/>
                        <w:id w:val="1997652"/>
                      </w:sdtPr>
                      <w:sdtContent>
                        <w:sdt>
                          <w:sdtPr>
                            <w:tag w:val="goog_rdk_50"/>
                            <w:id w:val="1997651"/>
                          </w:sdtPr>
                          <w:sdtContent>
                            <w:ins w:id="37" w:author="Лариса Викторовна Упорова" w:date="2022-04-10T20:19:00Z">
                              <w:r w:rsidRPr="00937894">
                                <w:rPr>
                                  <w:rFonts w:ascii="Times New Roman" w:eastAsia="Times New Roman" w:hAnsi="Times New Roman" w:cs="Times New Roman"/>
                                  <w:sz w:val="20"/>
                                  <w:szCs w:val="20"/>
                                  <w:highlight w:val="white"/>
                                </w:rPr>
                                <w:t>команда</w:t>
                              </w:r>
                            </w:ins>
                          </w:sdtContent>
                        </w:sdt>
                      </w:sdtContent>
                    </w:sdt>
                  </w:p>
                </w:sdtContent>
              </w:sdt>
            </w:tc>
            <w:tc>
              <w:tcPr>
                <w:tcW w:w="1515" w:type="dxa"/>
              </w:tcPr>
              <w:sdt>
                <w:sdtPr>
                  <w:tag w:val="goog_rdk_54"/>
                  <w:id w:val="1997656"/>
                </w:sdtPr>
                <w:sdtContent>
                  <w:p w:rsidR="00DA6922" w:rsidRPr="00937894" w:rsidRDefault="00DA6922">
                    <w:pPr>
                      <w:spacing w:before="240" w:line="276" w:lineRule="auto"/>
                      <w:jc w:val="center"/>
                      <w:rPr>
                        <w:ins w:id="38" w:author="Лариса Викторовна Упорова" w:date="2022-04-10T20:19:00Z"/>
                        <w:rFonts w:ascii="Times New Roman" w:eastAsia="Times New Roman" w:hAnsi="Times New Roman" w:cs="Times New Roman"/>
                        <w:sz w:val="20"/>
                        <w:szCs w:val="20"/>
                        <w:highlight w:val="white"/>
                      </w:rPr>
                    </w:pPr>
                    <w:sdt>
                      <w:sdtPr>
                        <w:tag w:val="goog_rdk_52"/>
                        <w:id w:val="1997655"/>
                      </w:sdtPr>
                      <w:sdtContent>
                        <w:sdt>
                          <w:sdtPr>
                            <w:tag w:val="goog_rdk_53"/>
                            <w:id w:val="1997654"/>
                          </w:sdtPr>
                          <w:sdtContent>
                            <w:ins w:id="39" w:author="Лариса Викторовна Упорова" w:date="2022-04-10T20:19:00Z">
                              <w:r w:rsidRPr="00937894">
                                <w:rPr>
                                  <w:rFonts w:ascii="Times New Roman" w:eastAsia="Times New Roman" w:hAnsi="Times New Roman" w:cs="Times New Roman"/>
                                  <w:sz w:val="20"/>
                                  <w:szCs w:val="20"/>
                                  <w:highlight w:val="white"/>
                                </w:rPr>
                                <w:t>I</w:t>
                              </w:r>
                            </w:ins>
                          </w:sdtContent>
                        </w:sdt>
                      </w:sdtContent>
                    </w:sdt>
                  </w:p>
                </w:sdtContent>
              </w:sdt>
            </w:tc>
            <w:tc>
              <w:tcPr>
                <w:tcW w:w="1500" w:type="dxa"/>
              </w:tcPr>
              <w:sdt>
                <w:sdtPr>
                  <w:tag w:val="goog_rdk_57"/>
                  <w:id w:val="1997659"/>
                </w:sdtPr>
                <w:sdtContent>
                  <w:p w:rsidR="00DA6922" w:rsidRPr="00937894" w:rsidRDefault="00DA6922">
                    <w:pPr>
                      <w:spacing w:before="240" w:line="276" w:lineRule="auto"/>
                      <w:jc w:val="left"/>
                      <w:rPr>
                        <w:ins w:id="40" w:author="Лариса Викторовна Упорова" w:date="2022-04-10T20:19:00Z"/>
                        <w:rFonts w:ascii="Times New Roman" w:eastAsia="Times New Roman" w:hAnsi="Times New Roman" w:cs="Times New Roman"/>
                        <w:sz w:val="20"/>
                        <w:szCs w:val="20"/>
                        <w:highlight w:val="white"/>
                      </w:rPr>
                    </w:pPr>
                    <w:sdt>
                      <w:sdtPr>
                        <w:tag w:val="goog_rdk_55"/>
                        <w:id w:val="1997658"/>
                      </w:sdtPr>
                      <w:sdtContent>
                        <w:sdt>
                          <w:sdtPr>
                            <w:tag w:val="goog_rdk_56"/>
                            <w:id w:val="1997657"/>
                          </w:sdtPr>
                          <w:sdtContent>
                            <w:ins w:id="41" w:author="Лариса Викторовна Упорова" w:date="2022-04-10T20:19:00Z">
                              <w:r w:rsidRPr="00937894">
                                <w:rPr>
                                  <w:rFonts w:ascii="Times New Roman" w:eastAsia="Times New Roman" w:hAnsi="Times New Roman" w:cs="Times New Roman"/>
                                  <w:sz w:val="20"/>
                                  <w:szCs w:val="20"/>
                                  <w:highlight w:val="white"/>
                                </w:rPr>
                                <w:t>Зональный</w:t>
                              </w:r>
                            </w:ins>
                          </w:sdtContent>
                        </w:sdt>
                      </w:sdtContent>
                    </w:sdt>
                  </w:p>
                </w:sdtContent>
              </w:sdt>
            </w:tc>
            <w:tc>
              <w:tcPr>
                <w:tcW w:w="1447" w:type="dxa"/>
              </w:tcPr>
              <w:sdt>
                <w:sdtPr>
                  <w:tag w:val="goog_rdk_60"/>
                  <w:id w:val="1997662"/>
                </w:sdtPr>
                <w:sdtContent>
                  <w:p w:rsidR="00DA6922" w:rsidRPr="00937894" w:rsidRDefault="00DA6922">
                    <w:pPr>
                      <w:spacing w:before="240"/>
                      <w:jc w:val="center"/>
                      <w:rPr>
                        <w:ins w:id="42" w:author="Лариса Викторовна Упорова" w:date="2022-04-10T20:19:00Z"/>
                        <w:rFonts w:ascii="Times New Roman" w:eastAsia="Times New Roman" w:hAnsi="Times New Roman" w:cs="Times New Roman"/>
                        <w:sz w:val="20"/>
                        <w:szCs w:val="20"/>
                        <w:highlight w:val="white"/>
                      </w:rPr>
                    </w:pPr>
                    <w:sdt>
                      <w:sdtPr>
                        <w:tag w:val="goog_rdk_58"/>
                        <w:id w:val="1997661"/>
                      </w:sdtPr>
                      <w:sdtContent>
                        <w:sdt>
                          <w:sdtPr>
                            <w:tag w:val="goog_rdk_59"/>
                            <w:id w:val="1997660"/>
                          </w:sdtPr>
                          <w:sdtContent>
                            <w:ins w:id="43" w:author="Лариса Викторовна Упорова" w:date="2022-04-10T20:19:00Z">
                              <w:r w:rsidRPr="00937894">
                                <w:rPr>
                                  <w:rFonts w:ascii="Times New Roman" w:eastAsia="Times New Roman" w:hAnsi="Times New Roman" w:cs="Times New Roman"/>
                                  <w:sz w:val="20"/>
                                  <w:szCs w:val="20"/>
                                  <w:highlight w:val="white"/>
                                </w:rPr>
                                <w:t>Гузов А.В.</w:t>
                              </w:r>
                            </w:ins>
                          </w:sdtContent>
                        </w:sdt>
                      </w:sdtContent>
                    </w:sdt>
                  </w:p>
                </w:sdtContent>
              </w:sdt>
            </w:tc>
          </w:tr>
        </w:sdtContent>
      </w:sdt>
      <w:tr w:rsidR="00DA6922" w:rsidTr="00937894">
        <w:trPr>
          <w:cantSplit/>
          <w:tblHeader/>
        </w:trPr>
        <w:tc>
          <w:tcPr>
            <w:tcW w:w="825" w:type="dxa"/>
          </w:tcPr>
          <w:p w:rsidR="00DA6922" w:rsidRPr="00937894" w:rsidRDefault="00820024">
            <w:pPr>
              <w:jc w:val="center"/>
              <w:rPr>
                <w:rFonts w:ascii="Times New Roman" w:eastAsia="Times New Roman" w:hAnsi="Times New Roman" w:cs="Times New Roman"/>
                <w:sz w:val="20"/>
                <w:szCs w:val="20"/>
                <w:highlight w:val="white"/>
              </w:rPr>
            </w:pPr>
            <w:r w:rsidRPr="00937894">
              <w:rPr>
                <w:rFonts w:ascii="Times New Roman" w:eastAsia="Times New Roman" w:hAnsi="Times New Roman" w:cs="Times New Roman"/>
                <w:sz w:val="20"/>
                <w:szCs w:val="20"/>
                <w:highlight w:val="white"/>
              </w:rPr>
              <w:t>44</w:t>
            </w:r>
          </w:p>
        </w:tc>
        <w:tc>
          <w:tcPr>
            <w:tcW w:w="2730" w:type="dxa"/>
          </w:tcPr>
          <w:p w:rsidR="00DA6922" w:rsidRPr="00937894" w:rsidRDefault="00DA6922">
            <w:pPr>
              <w:spacing w:before="240" w:line="276" w:lineRule="auto"/>
              <w:rPr>
                <w:rFonts w:ascii="Times New Roman" w:eastAsia="Times New Roman" w:hAnsi="Times New Roman" w:cs="Times New Roman"/>
                <w:sz w:val="20"/>
                <w:szCs w:val="20"/>
                <w:highlight w:val="white"/>
              </w:rPr>
            </w:pPr>
            <w:sdt>
              <w:sdtPr>
                <w:tag w:val="goog_rdk_62"/>
                <w:id w:val="1997664"/>
              </w:sdtPr>
              <w:sdtContent>
                <w:ins w:id="44" w:author="Лариса Викторовна Упорова" w:date="2022-04-10T20:22:00Z">
                  <w:r w:rsidR="00820024" w:rsidRPr="00937894">
                    <w:rPr>
                      <w:rFonts w:ascii="Times New Roman" w:eastAsia="Times New Roman" w:hAnsi="Times New Roman" w:cs="Times New Roman"/>
                      <w:sz w:val="20"/>
                      <w:szCs w:val="20"/>
                      <w:highlight w:val="white"/>
                    </w:rPr>
                    <w:t>Участие в зональном этапе Всероссийской спартакиады "Юность России" по плаванию (девушки)</w:t>
                  </w:r>
                </w:ins>
              </w:sdtContent>
            </w:sdt>
          </w:p>
        </w:tc>
        <w:tc>
          <w:tcPr>
            <w:tcW w:w="2055" w:type="dxa"/>
          </w:tcPr>
          <w:sdt>
            <w:sdtPr>
              <w:tag w:val="goog_rdk_65"/>
              <w:id w:val="1997666"/>
            </w:sdtPr>
            <w:sdtContent>
              <w:p w:rsidR="00DA6922" w:rsidRPr="00937894" w:rsidRDefault="00DA6922">
                <w:pPr>
                  <w:spacing w:before="240" w:line="276" w:lineRule="auto"/>
                  <w:jc w:val="left"/>
                  <w:rPr>
                    <w:ins w:id="45" w:author="Лариса Викторовна Упорова" w:date="2022-04-10T20:23:00Z"/>
                    <w:rFonts w:ascii="Times New Roman" w:eastAsia="Times New Roman" w:hAnsi="Times New Roman" w:cs="Times New Roman"/>
                    <w:sz w:val="20"/>
                    <w:szCs w:val="20"/>
                    <w:highlight w:val="white"/>
                  </w:rPr>
                </w:pPr>
                <w:sdt>
                  <w:sdtPr>
                    <w:tag w:val="goog_rdk_64"/>
                    <w:id w:val="1997665"/>
                  </w:sdtPr>
                  <w:sdtContent>
                    <w:ins w:id="46" w:author="Лариса Викторовна Упорова" w:date="2022-04-10T20:23:00Z">
                      <w:r w:rsidR="00820024" w:rsidRPr="00937894">
                        <w:rPr>
                          <w:rFonts w:ascii="Times New Roman" w:eastAsia="Times New Roman" w:hAnsi="Times New Roman" w:cs="Times New Roman"/>
                          <w:sz w:val="20"/>
                          <w:szCs w:val="20"/>
                          <w:highlight w:val="white"/>
                        </w:rPr>
                        <w:t xml:space="preserve">Кулибабина А.И. ПОКС-12 </w:t>
                      </w:r>
                    </w:ins>
                  </w:sdtContent>
                </w:sdt>
              </w:p>
            </w:sdtContent>
          </w:sdt>
          <w:sdt>
            <w:sdtPr>
              <w:tag w:val="goog_rdk_67"/>
              <w:id w:val="1997668"/>
            </w:sdtPr>
            <w:sdtContent>
              <w:p w:rsidR="00DA6922" w:rsidRPr="00937894" w:rsidRDefault="00DA6922">
                <w:pPr>
                  <w:spacing w:before="240" w:line="276" w:lineRule="auto"/>
                  <w:jc w:val="left"/>
                  <w:rPr>
                    <w:ins w:id="47" w:author="Лариса Викторовна Упорова" w:date="2022-04-10T20:23:00Z"/>
                    <w:rFonts w:ascii="Times New Roman" w:eastAsia="Times New Roman" w:hAnsi="Times New Roman" w:cs="Times New Roman"/>
                    <w:sz w:val="20"/>
                    <w:szCs w:val="20"/>
                    <w:highlight w:val="white"/>
                  </w:rPr>
                </w:pPr>
                <w:sdt>
                  <w:sdtPr>
                    <w:tag w:val="goog_rdk_66"/>
                    <w:id w:val="1997667"/>
                  </w:sdtPr>
                  <w:sdtContent>
                    <w:ins w:id="48" w:author="Лариса Викторовна Упорова" w:date="2022-04-10T20:23:00Z">
                      <w:r w:rsidR="00820024" w:rsidRPr="00937894">
                        <w:rPr>
                          <w:rFonts w:ascii="Times New Roman" w:eastAsia="Times New Roman" w:hAnsi="Times New Roman" w:cs="Times New Roman"/>
                          <w:sz w:val="20"/>
                          <w:szCs w:val="20"/>
                          <w:highlight w:val="white"/>
                        </w:rPr>
                        <w:t>Мандрыкина У Р. .ПОКС-22</w:t>
                      </w:r>
                    </w:ins>
                  </w:sdtContent>
                </w:sdt>
              </w:p>
            </w:sdtContent>
          </w:sdt>
          <w:p w:rsidR="00DA6922" w:rsidRPr="00937894" w:rsidRDefault="00DA6922">
            <w:pPr>
              <w:spacing w:before="240" w:line="276" w:lineRule="auto"/>
              <w:jc w:val="left"/>
              <w:rPr>
                <w:rFonts w:ascii="Times New Roman" w:eastAsia="Times New Roman" w:hAnsi="Times New Roman" w:cs="Times New Roman"/>
                <w:sz w:val="20"/>
                <w:szCs w:val="20"/>
                <w:highlight w:val="white"/>
              </w:rPr>
            </w:pPr>
            <w:sdt>
              <w:sdtPr>
                <w:tag w:val="goog_rdk_68"/>
                <w:id w:val="1997669"/>
              </w:sdtPr>
              <w:sdtContent>
                <w:ins w:id="49" w:author="Лариса Викторовна Упорова" w:date="2022-04-10T20:23:00Z">
                  <w:r w:rsidR="00820024" w:rsidRPr="00937894">
                    <w:rPr>
                      <w:rFonts w:ascii="Times New Roman" w:eastAsia="Times New Roman" w:hAnsi="Times New Roman" w:cs="Times New Roman"/>
                      <w:sz w:val="20"/>
                      <w:szCs w:val="20"/>
                      <w:highlight w:val="white"/>
                    </w:rPr>
                    <w:t>Беспалова А.А. - ИБ-32</w:t>
                  </w:r>
                </w:ins>
              </w:sdtContent>
            </w:sdt>
          </w:p>
        </w:tc>
        <w:tc>
          <w:tcPr>
            <w:tcW w:w="1515" w:type="dxa"/>
          </w:tcPr>
          <w:sdt>
            <w:sdtPr>
              <w:tag w:val="goog_rdk_71"/>
              <w:id w:val="1997671"/>
            </w:sdtPr>
            <w:sdtContent>
              <w:p w:rsidR="00DA6922" w:rsidRPr="00937894" w:rsidRDefault="00DA6922">
                <w:pPr>
                  <w:spacing w:before="240" w:line="276" w:lineRule="auto"/>
                  <w:jc w:val="center"/>
                  <w:rPr>
                    <w:ins w:id="50" w:author="Лариса Викторовна Упорова" w:date="2022-04-10T20:30:00Z"/>
                    <w:rFonts w:ascii="Times New Roman" w:eastAsia="Times New Roman" w:hAnsi="Times New Roman" w:cs="Times New Roman"/>
                    <w:sz w:val="20"/>
                    <w:szCs w:val="20"/>
                    <w:highlight w:val="white"/>
                  </w:rPr>
                </w:pPr>
                <w:sdt>
                  <w:sdtPr>
                    <w:tag w:val="goog_rdk_70"/>
                    <w:id w:val="1997670"/>
                  </w:sdtPr>
                  <w:sdtContent>
                    <w:ins w:id="51" w:author="Лариса Викторовна Упорова" w:date="2022-04-10T20:30:00Z">
                      <w:r w:rsidR="00820024" w:rsidRPr="00937894">
                        <w:rPr>
                          <w:rFonts w:ascii="Times New Roman" w:eastAsia="Times New Roman" w:hAnsi="Times New Roman" w:cs="Times New Roman"/>
                          <w:sz w:val="20"/>
                          <w:szCs w:val="20"/>
                          <w:highlight w:val="white"/>
                        </w:rPr>
                        <w:t>II место</w:t>
                      </w:r>
                    </w:ins>
                  </w:sdtContent>
                </w:sdt>
              </w:p>
            </w:sdtContent>
          </w:sdt>
          <w:p w:rsidR="00DA6922" w:rsidRPr="00937894" w:rsidRDefault="00DA6922">
            <w:pPr>
              <w:spacing w:before="240" w:line="276" w:lineRule="auto"/>
              <w:jc w:val="center"/>
              <w:rPr>
                <w:rFonts w:ascii="Times New Roman" w:eastAsia="Times New Roman" w:hAnsi="Times New Roman" w:cs="Times New Roman"/>
                <w:sz w:val="20"/>
                <w:szCs w:val="20"/>
                <w:highlight w:val="white"/>
              </w:rPr>
            </w:pPr>
          </w:p>
        </w:tc>
        <w:tc>
          <w:tcPr>
            <w:tcW w:w="1500" w:type="dxa"/>
          </w:tcPr>
          <w:p w:rsidR="00DA6922" w:rsidRPr="00937894" w:rsidRDefault="00820024">
            <w:pPr>
              <w:spacing w:before="240" w:line="276" w:lineRule="auto"/>
              <w:jc w:val="left"/>
              <w:rPr>
                <w:rFonts w:ascii="Times New Roman" w:eastAsia="Times New Roman" w:hAnsi="Times New Roman" w:cs="Times New Roman"/>
                <w:sz w:val="20"/>
                <w:szCs w:val="20"/>
                <w:highlight w:val="white"/>
              </w:rPr>
            </w:pPr>
            <w:r w:rsidRPr="00937894">
              <w:rPr>
                <w:rFonts w:ascii="Times New Roman" w:eastAsia="Times New Roman" w:hAnsi="Times New Roman" w:cs="Times New Roman"/>
                <w:sz w:val="20"/>
                <w:szCs w:val="20"/>
                <w:highlight w:val="white"/>
              </w:rPr>
              <w:t>Зональный</w:t>
            </w:r>
          </w:p>
        </w:tc>
        <w:tc>
          <w:tcPr>
            <w:tcW w:w="1447" w:type="dxa"/>
          </w:tcPr>
          <w:p w:rsidR="00DA6922" w:rsidRPr="00937894" w:rsidRDefault="00820024">
            <w:pPr>
              <w:spacing w:before="240" w:line="276" w:lineRule="auto"/>
              <w:jc w:val="left"/>
              <w:rPr>
                <w:rFonts w:ascii="Times New Roman" w:eastAsia="Times New Roman" w:hAnsi="Times New Roman" w:cs="Times New Roman"/>
                <w:sz w:val="20"/>
                <w:szCs w:val="20"/>
                <w:highlight w:val="white"/>
              </w:rPr>
            </w:pPr>
            <w:r w:rsidRPr="00937894">
              <w:rPr>
                <w:rFonts w:ascii="Times New Roman" w:eastAsia="Times New Roman" w:hAnsi="Times New Roman" w:cs="Times New Roman"/>
                <w:sz w:val="20"/>
                <w:szCs w:val="20"/>
                <w:highlight w:val="white"/>
              </w:rPr>
              <w:t>Махаева П.А.</w:t>
            </w:r>
          </w:p>
        </w:tc>
      </w:tr>
      <w:sdt>
        <w:sdtPr>
          <w:tag w:val="goog_rdk_73"/>
          <w:id w:val="1997690"/>
        </w:sdtPr>
        <w:sdtContent>
          <w:tr w:rsidR="00DA6922" w:rsidTr="00937894">
            <w:trPr>
              <w:cantSplit/>
              <w:tblHeader/>
              <w:ins w:id="52" w:author="Лариса Викторовна Упорова" w:date="2022-04-10T20:23:00Z"/>
            </w:trPr>
            <w:tc>
              <w:tcPr>
                <w:tcW w:w="825" w:type="dxa"/>
              </w:tcPr>
              <w:sdt>
                <w:sdtPr>
                  <w:tag w:val="goog_rdk_75"/>
                  <w:id w:val="1997673"/>
                </w:sdtPr>
                <w:sdtContent>
                  <w:p w:rsidR="00DA6922" w:rsidRPr="00937894" w:rsidRDefault="00DA6922">
                    <w:pPr>
                      <w:jc w:val="center"/>
                      <w:rPr>
                        <w:ins w:id="53" w:author="Лариса Викторовна Упорова" w:date="2022-04-10T20:23:00Z"/>
                        <w:rFonts w:ascii="Times New Roman" w:eastAsia="Times New Roman" w:hAnsi="Times New Roman" w:cs="Times New Roman"/>
                        <w:sz w:val="20"/>
                        <w:szCs w:val="20"/>
                        <w:highlight w:val="white"/>
                      </w:rPr>
                    </w:pPr>
                    <w:sdt>
                      <w:sdtPr>
                        <w:tag w:val="goog_rdk_74"/>
                        <w:id w:val="1997672"/>
                      </w:sdtPr>
                      <w:sdtContent>
                        <w:ins w:id="54" w:author="Лариса Викторовна Упорова" w:date="2022-04-10T20:23:00Z">
                          <w:r w:rsidR="00820024" w:rsidRPr="00937894">
                            <w:rPr>
                              <w:rFonts w:ascii="Times New Roman" w:eastAsia="Times New Roman" w:hAnsi="Times New Roman" w:cs="Times New Roman"/>
                              <w:sz w:val="20"/>
                              <w:szCs w:val="20"/>
                              <w:highlight w:val="white"/>
                            </w:rPr>
                            <w:t>45</w:t>
                          </w:r>
                        </w:ins>
                      </w:sdtContent>
                    </w:sdt>
                  </w:p>
                </w:sdtContent>
              </w:sdt>
            </w:tc>
            <w:tc>
              <w:tcPr>
                <w:tcW w:w="2730" w:type="dxa"/>
              </w:tcPr>
              <w:sdt>
                <w:sdtPr>
                  <w:tag w:val="goog_rdk_77"/>
                  <w:id w:val="1997675"/>
                </w:sdtPr>
                <w:sdtContent>
                  <w:p w:rsidR="00DA6922" w:rsidRPr="00937894" w:rsidRDefault="00DA6922">
                    <w:pPr>
                      <w:spacing w:before="240" w:line="276" w:lineRule="auto"/>
                      <w:rPr>
                        <w:ins w:id="55" w:author="Лариса Викторовна Упорова" w:date="2022-04-10T20:23:00Z"/>
                        <w:rFonts w:ascii="Times New Roman" w:eastAsia="Times New Roman" w:hAnsi="Times New Roman" w:cs="Times New Roman"/>
                        <w:sz w:val="20"/>
                        <w:szCs w:val="20"/>
                        <w:highlight w:val="white"/>
                      </w:rPr>
                    </w:pPr>
                    <w:sdt>
                      <w:sdtPr>
                        <w:tag w:val="goog_rdk_76"/>
                        <w:id w:val="1997674"/>
                      </w:sdtPr>
                      <w:sdtContent>
                        <w:ins w:id="56" w:author="Лариса Викторовна Упорова" w:date="2022-04-10T20:23:00Z">
                          <w:r w:rsidR="00820024" w:rsidRPr="00937894">
                            <w:rPr>
                              <w:rFonts w:ascii="Times New Roman" w:eastAsia="Times New Roman" w:hAnsi="Times New Roman" w:cs="Times New Roman"/>
                              <w:sz w:val="20"/>
                              <w:szCs w:val="20"/>
                              <w:highlight w:val="white"/>
                            </w:rPr>
                            <w:t>Участие в зональном этапе Всероссийской спартакиады "Юность России" по плаванию (юноши)</w:t>
                          </w:r>
                        </w:ins>
                      </w:sdtContent>
                    </w:sdt>
                  </w:p>
                </w:sdtContent>
              </w:sdt>
            </w:tc>
            <w:tc>
              <w:tcPr>
                <w:tcW w:w="2055" w:type="dxa"/>
              </w:tcPr>
              <w:sdt>
                <w:sdtPr>
                  <w:tag w:val="goog_rdk_81"/>
                  <w:id w:val="1997677"/>
                </w:sdtPr>
                <w:sdtContent>
                  <w:p w:rsidR="00DA6922" w:rsidRPr="00937894" w:rsidRDefault="00DA6922">
                    <w:pPr>
                      <w:spacing w:before="240" w:line="276" w:lineRule="auto"/>
                      <w:rPr>
                        <w:ins w:id="57" w:author="Лариса Викторовна Упорова" w:date="2022-04-10T20:23:00Z"/>
                        <w:rFonts w:ascii="Times New Roman" w:eastAsia="Times New Roman" w:hAnsi="Times New Roman" w:cs="Times New Roman"/>
                        <w:sz w:val="20"/>
                        <w:szCs w:val="20"/>
                        <w:highlight w:val="white"/>
                      </w:rPr>
                    </w:pPr>
                    <w:sdt>
                      <w:sdtPr>
                        <w:tag w:val="goog_rdk_80"/>
                        <w:id w:val="1997676"/>
                      </w:sdtPr>
                      <w:sdtContent>
                        <w:ins w:id="58" w:author="Лариса Викторовна Упорова" w:date="2022-04-10T20:23:00Z">
                          <w:r w:rsidR="00820024" w:rsidRPr="00937894">
                            <w:rPr>
                              <w:rFonts w:ascii="Times New Roman" w:eastAsia="Times New Roman" w:hAnsi="Times New Roman" w:cs="Times New Roman"/>
                              <w:sz w:val="20"/>
                              <w:szCs w:val="20"/>
                              <w:highlight w:val="white"/>
                            </w:rPr>
                            <w:t>Сорокин И. -РТ-31</w:t>
                          </w:r>
                        </w:ins>
                      </w:sdtContent>
                    </w:sdt>
                  </w:p>
                </w:sdtContent>
              </w:sdt>
              <w:sdt>
                <w:sdtPr>
                  <w:tag w:val="goog_rdk_83"/>
                  <w:id w:val="1997679"/>
                </w:sdtPr>
                <w:sdtContent>
                  <w:p w:rsidR="00DA6922" w:rsidRPr="00937894" w:rsidRDefault="00DA6922">
                    <w:pPr>
                      <w:spacing w:before="240" w:line="276" w:lineRule="auto"/>
                      <w:rPr>
                        <w:ins w:id="59" w:author="Лариса Викторовна Упорова" w:date="2022-04-10T20:23:00Z"/>
                        <w:rFonts w:ascii="Times New Roman" w:eastAsia="Times New Roman" w:hAnsi="Times New Roman" w:cs="Times New Roman"/>
                        <w:sz w:val="20"/>
                        <w:szCs w:val="20"/>
                        <w:highlight w:val="white"/>
                      </w:rPr>
                    </w:pPr>
                    <w:sdt>
                      <w:sdtPr>
                        <w:tag w:val="goog_rdk_82"/>
                        <w:id w:val="1997678"/>
                      </w:sdtPr>
                      <w:sdtContent>
                        <w:ins w:id="60" w:author="Лариса Викторовна Упорова" w:date="2022-04-10T20:23:00Z">
                          <w:r w:rsidR="00820024" w:rsidRPr="00937894">
                            <w:rPr>
                              <w:rFonts w:ascii="Times New Roman" w:eastAsia="Times New Roman" w:hAnsi="Times New Roman" w:cs="Times New Roman"/>
                              <w:sz w:val="20"/>
                              <w:szCs w:val="20"/>
                              <w:highlight w:val="white"/>
                            </w:rPr>
                            <w:t>Бакин И.Д.-КС-21</w:t>
                          </w:r>
                        </w:ins>
                      </w:sdtContent>
                    </w:sdt>
                  </w:p>
                </w:sdtContent>
              </w:sdt>
              <w:sdt>
                <w:sdtPr>
                  <w:tag w:val="goog_rdk_85"/>
                  <w:id w:val="1997681"/>
                </w:sdtPr>
                <w:sdtContent>
                  <w:p w:rsidR="00DA6922" w:rsidRPr="00937894" w:rsidRDefault="00DA6922">
                    <w:pPr>
                      <w:spacing w:before="240" w:line="276" w:lineRule="auto"/>
                      <w:rPr>
                        <w:ins w:id="61" w:author="Лариса Викторовна Упорова" w:date="2022-04-10T20:23:00Z"/>
                        <w:rFonts w:ascii="Times New Roman" w:eastAsia="Times New Roman" w:hAnsi="Times New Roman" w:cs="Times New Roman"/>
                        <w:sz w:val="20"/>
                        <w:szCs w:val="20"/>
                        <w:highlight w:val="white"/>
                      </w:rPr>
                    </w:pPr>
                    <w:sdt>
                      <w:sdtPr>
                        <w:tag w:val="goog_rdk_84"/>
                        <w:id w:val="1997680"/>
                      </w:sdtPr>
                      <w:sdtContent>
                        <w:ins w:id="62" w:author="Лариса Викторовна Упорова" w:date="2022-04-10T20:23:00Z">
                          <w:r w:rsidR="00820024" w:rsidRPr="00937894">
                            <w:rPr>
                              <w:rFonts w:ascii="Times New Roman" w:eastAsia="Times New Roman" w:hAnsi="Times New Roman" w:cs="Times New Roman"/>
                              <w:sz w:val="20"/>
                              <w:szCs w:val="20"/>
                              <w:highlight w:val="white"/>
                            </w:rPr>
                            <w:t>Абрамов А.А. -ИБТ-23</w:t>
                          </w:r>
                        </w:ins>
                      </w:sdtContent>
                    </w:sdt>
                  </w:p>
                </w:sdtContent>
              </w:sdt>
            </w:tc>
            <w:tc>
              <w:tcPr>
                <w:tcW w:w="1515" w:type="dxa"/>
              </w:tcPr>
              <w:sdt>
                <w:sdtPr>
                  <w:tag w:val="goog_rdk_87"/>
                  <w:id w:val="1997683"/>
                </w:sdtPr>
                <w:sdtContent>
                  <w:p w:rsidR="00DA6922" w:rsidRPr="00937894" w:rsidRDefault="00DA6922">
                    <w:pPr>
                      <w:spacing w:before="240" w:line="276" w:lineRule="auto"/>
                      <w:jc w:val="center"/>
                      <w:rPr>
                        <w:ins w:id="63" w:author="Лариса Викторовна Упорова" w:date="2022-04-10T20:23:00Z"/>
                        <w:rFonts w:ascii="Times New Roman" w:eastAsia="Times New Roman" w:hAnsi="Times New Roman" w:cs="Times New Roman"/>
                        <w:sz w:val="20"/>
                        <w:szCs w:val="20"/>
                        <w:highlight w:val="white"/>
                      </w:rPr>
                    </w:pPr>
                    <w:sdt>
                      <w:sdtPr>
                        <w:tag w:val="goog_rdk_86"/>
                        <w:id w:val="1997682"/>
                      </w:sdtPr>
                      <w:sdtContent>
                        <w:ins w:id="64" w:author="Лариса Викторовна Упорова" w:date="2022-04-10T20:23:00Z">
                          <w:r w:rsidR="00820024" w:rsidRPr="00937894">
                            <w:rPr>
                              <w:rFonts w:ascii="Times New Roman" w:eastAsia="Times New Roman" w:hAnsi="Times New Roman" w:cs="Times New Roman"/>
                              <w:sz w:val="20"/>
                              <w:szCs w:val="20"/>
                              <w:highlight w:val="white"/>
                            </w:rPr>
                            <w:t xml:space="preserve">II </w:t>
                          </w:r>
                        </w:ins>
                      </w:sdtContent>
                    </w:sdt>
                  </w:p>
                </w:sdtContent>
              </w:sdt>
              <w:sdt>
                <w:sdtPr>
                  <w:tag w:val="goog_rdk_89"/>
                  <w:id w:val="1997685"/>
                </w:sdtPr>
                <w:sdtContent>
                  <w:p w:rsidR="00DA6922" w:rsidRPr="00937894" w:rsidRDefault="00DA6922">
                    <w:pPr>
                      <w:spacing w:before="240" w:line="276" w:lineRule="auto"/>
                      <w:jc w:val="center"/>
                      <w:rPr>
                        <w:ins w:id="65" w:author="Лариса Викторовна Упорова" w:date="2022-04-10T20:23:00Z"/>
                        <w:rFonts w:ascii="Times New Roman" w:eastAsia="Times New Roman" w:hAnsi="Times New Roman" w:cs="Times New Roman"/>
                        <w:sz w:val="20"/>
                        <w:szCs w:val="20"/>
                        <w:highlight w:val="white"/>
                      </w:rPr>
                    </w:pPr>
                    <w:sdt>
                      <w:sdtPr>
                        <w:tag w:val="goog_rdk_88"/>
                        <w:id w:val="1997684"/>
                      </w:sdtPr>
                      <w:sdtContent/>
                    </w:sdt>
                  </w:p>
                </w:sdtContent>
              </w:sdt>
            </w:tc>
            <w:tc>
              <w:tcPr>
                <w:tcW w:w="1500" w:type="dxa"/>
              </w:tcPr>
              <w:sdt>
                <w:sdtPr>
                  <w:tag w:val="goog_rdk_91"/>
                  <w:id w:val="1997687"/>
                </w:sdtPr>
                <w:sdtContent>
                  <w:p w:rsidR="00DA6922" w:rsidRPr="00937894" w:rsidRDefault="00DA6922">
                    <w:pPr>
                      <w:spacing w:before="240" w:line="276" w:lineRule="auto"/>
                      <w:jc w:val="left"/>
                      <w:rPr>
                        <w:ins w:id="66" w:author="Лариса Викторовна Упорова" w:date="2022-04-10T20:23:00Z"/>
                        <w:rFonts w:ascii="Times New Roman" w:eastAsia="Times New Roman" w:hAnsi="Times New Roman" w:cs="Times New Roman"/>
                        <w:sz w:val="20"/>
                        <w:szCs w:val="20"/>
                        <w:highlight w:val="white"/>
                      </w:rPr>
                    </w:pPr>
                    <w:sdt>
                      <w:sdtPr>
                        <w:tag w:val="goog_rdk_90"/>
                        <w:id w:val="1997686"/>
                      </w:sdtPr>
                      <w:sdtContent>
                        <w:ins w:id="67" w:author="Лариса Викторовна Упорова" w:date="2022-04-10T20:23:00Z">
                          <w:r w:rsidR="00820024" w:rsidRPr="00937894">
                            <w:rPr>
                              <w:rFonts w:ascii="Times New Roman" w:eastAsia="Times New Roman" w:hAnsi="Times New Roman" w:cs="Times New Roman"/>
                              <w:sz w:val="20"/>
                              <w:szCs w:val="20"/>
                              <w:highlight w:val="white"/>
                            </w:rPr>
                            <w:t>Зональный</w:t>
                          </w:r>
                        </w:ins>
                      </w:sdtContent>
                    </w:sdt>
                  </w:p>
                </w:sdtContent>
              </w:sdt>
            </w:tc>
            <w:tc>
              <w:tcPr>
                <w:tcW w:w="1447" w:type="dxa"/>
              </w:tcPr>
              <w:sdt>
                <w:sdtPr>
                  <w:tag w:val="goog_rdk_93"/>
                  <w:id w:val="1997689"/>
                </w:sdtPr>
                <w:sdtContent>
                  <w:p w:rsidR="00DA6922" w:rsidRPr="00937894" w:rsidRDefault="00DA6922">
                    <w:pPr>
                      <w:spacing w:before="240" w:line="276" w:lineRule="auto"/>
                      <w:jc w:val="center"/>
                      <w:rPr>
                        <w:ins w:id="68" w:author="Лариса Викторовна Упорова" w:date="2022-04-10T20:23:00Z"/>
                        <w:rFonts w:ascii="Times New Roman" w:eastAsia="Times New Roman" w:hAnsi="Times New Roman" w:cs="Times New Roman"/>
                        <w:sz w:val="20"/>
                        <w:szCs w:val="20"/>
                        <w:highlight w:val="white"/>
                      </w:rPr>
                    </w:pPr>
                    <w:sdt>
                      <w:sdtPr>
                        <w:tag w:val="goog_rdk_92"/>
                        <w:id w:val="1997688"/>
                      </w:sdtPr>
                      <w:sdtContent>
                        <w:ins w:id="69" w:author="Лариса Викторовна Упорова" w:date="2022-04-10T20:23:00Z">
                          <w:r w:rsidR="00820024" w:rsidRPr="00937894">
                            <w:rPr>
                              <w:rFonts w:ascii="Times New Roman" w:eastAsia="Times New Roman" w:hAnsi="Times New Roman" w:cs="Times New Roman"/>
                              <w:sz w:val="20"/>
                              <w:szCs w:val="20"/>
                              <w:highlight w:val="white"/>
                            </w:rPr>
                            <w:t>Турянский И.П.</w:t>
                          </w:r>
                        </w:ins>
                      </w:sdtContent>
                    </w:sdt>
                  </w:p>
                </w:sdtContent>
              </w:sdt>
            </w:tc>
          </w:tr>
        </w:sdtContent>
      </w:sdt>
      <w:sdt>
        <w:sdtPr>
          <w:tag w:val="goog_rdk_94"/>
          <w:id w:val="1997705"/>
        </w:sdtPr>
        <w:sdtContent>
          <w:tr w:rsidR="00DA6922" w:rsidTr="00937894">
            <w:trPr>
              <w:cantSplit/>
              <w:tblHeader/>
              <w:ins w:id="70" w:author="Лариса Викторовна Упорова" w:date="2022-04-10T20:23:00Z"/>
            </w:trPr>
            <w:tc>
              <w:tcPr>
                <w:tcW w:w="825" w:type="dxa"/>
              </w:tcPr>
              <w:sdt>
                <w:sdtPr>
                  <w:tag w:val="goog_rdk_96"/>
                  <w:id w:val="1997692"/>
                </w:sdtPr>
                <w:sdtContent>
                  <w:p w:rsidR="00DA6922" w:rsidRPr="00937894" w:rsidRDefault="00DA6922">
                    <w:pPr>
                      <w:jc w:val="center"/>
                      <w:rPr>
                        <w:ins w:id="71" w:author="Лариса Викторовна Упорова" w:date="2022-04-10T20:23:00Z"/>
                        <w:rFonts w:ascii="Times New Roman" w:eastAsia="Times New Roman" w:hAnsi="Times New Roman" w:cs="Times New Roman"/>
                        <w:sz w:val="20"/>
                        <w:szCs w:val="20"/>
                        <w:highlight w:val="white"/>
                      </w:rPr>
                    </w:pPr>
                    <w:sdt>
                      <w:sdtPr>
                        <w:tag w:val="goog_rdk_95"/>
                        <w:id w:val="1997691"/>
                      </w:sdtPr>
                      <w:sdtContent>
                        <w:ins w:id="72" w:author="Лариса Викторовна Упорова" w:date="2022-04-10T20:23:00Z">
                          <w:r w:rsidR="00820024" w:rsidRPr="00937894">
                            <w:rPr>
                              <w:rFonts w:ascii="Times New Roman" w:eastAsia="Times New Roman" w:hAnsi="Times New Roman" w:cs="Times New Roman"/>
                              <w:sz w:val="20"/>
                              <w:szCs w:val="20"/>
                              <w:highlight w:val="white"/>
                            </w:rPr>
                            <w:t>46</w:t>
                          </w:r>
                        </w:ins>
                      </w:sdtContent>
                    </w:sdt>
                  </w:p>
                </w:sdtContent>
              </w:sdt>
            </w:tc>
            <w:tc>
              <w:tcPr>
                <w:tcW w:w="2730" w:type="dxa"/>
              </w:tcPr>
              <w:sdt>
                <w:sdtPr>
                  <w:tag w:val="goog_rdk_98"/>
                  <w:id w:val="1997694"/>
                </w:sdtPr>
                <w:sdtContent>
                  <w:p w:rsidR="00DA6922" w:rsidRPr="00937894" w:rsidRDefault="00DA6922">
                    <w:pPr>
                      <w:spacing w:before="240" w:line="276" w:lineRule="auto"/>
                      <w:rPr>
                        <w:ins w:id="73" w:author="Лариса Викторовна Упорова" w:date="2022-04-10T20:23:00Z"/>
                        <w:rFonts w:ascii="Times New Roman" w:eastAsia="Times New Roman" w:hAnsi="Times New Roman" w:cs="Times New Roman"/>
                        <w:sz w:val="20"/>
                        <w:szCs w:val="20"/>
                        <w:highlight w:val="white"/>
                      </w:rPr>
                    </w:pPr>
                    <w:sdt>
                      <w:sdtPr>
                        <w:tag w:val="goog_rdk_97"/>
                        <w:id w:val="1997693"/>
                      </w:sdtPr>
                      <w:sdtContent>
                        <w:ins w:id="74" w:author="Лариса Викторовна Упорова" w:date="2022-04-10T20:23:00Z">
                          <w:r w:rsidR="00820024" w:rsidRPr="00937894">
                            <w:rPr>
                              <w:rFonts w:ascii="Times New Roman" w:eastAsia="Times New Roman" w:hAnsi="Times New Roman" w:cs="Times New Roman"/>
                              <w:sz w:val="20"/>
                              <w:szCs w:val="20"/>
                              <w:highlight w:val="white"/>
                            </w:rPr>
                            <w:t>Участие в зональном этапе Всероссийской спартакиады по легкой атлетике (юноши и девушки )</w:t>
                          </w:r>
                        </w:ins>
                      </w:sdtContent>
                    </w:sdt>
                  </w:p>
                </w:sdtContent>
              </w:sdt>
            </w:tc>
            <w:tc>
              <w:tcPr>
                <w:tcW w:w="2055" w:type="dxa"/>
              </w:tcPr>
              <w:sdt>
                <w:sdtPr>
                  <w:tag w:val="goog_rdk_102"/>
                  <w:id w:val="1997696"/>
                </w:sdtPr>
                <w:sdtContent>
                  <w:p w:rsidR="00DA6922" w:rsidRPr="00937894" w:rsidRDefault="00DA6922">
                    <w:pPr>
                      <w:spacing w:before="240" w:line="276" w:lineRule="auto"/>
                      <w:rPr>
                        <w:ins w:id="75" w:author="Лариса Викторовна Упорова" w:date="2022-04-10T20:23:00Z"/>
                        <w:rFonts w:ascii="Times New Roman" w:eastAsia="Times New Roman" w:hAnsi="Times New Roman" w:cs="Times New Roman"/>
                        <w:sz w:val="20"/>
                        <w:szCs w:val="20"/>
                        <w:highlight w:val="white"/>
                      </w:rPr>
                    </w:pPr>
                    <w:sdt>
                      <w:sdtPr>
                        <w:tag w:val="goog_rdk_101"/>
                        <w:id w:val="1997695"/>
                      </w:sdtPr>
                      <w:sdtContent>
                        <w:ins w:id="76" w:author="Лариса Викторовна Упорова" w:date="2022-04-10T20:23:00Z">
                          <w:r w:rsidR="00820024" w:rsidRPr="00937894">
                            <w:rPr>
                              <w:rFonts w:ascii="Times New Roman" w:eastAsia="Times New Roman" w:hAnsi="Times New Roman" w:cs="Times New Roman"/>
                              <w:sz w:val="20"/>
                              <w:szCs w:val="20"/>
                              <w:highlight w:val="white"/>
                            </w:rPr>
                            <w:t>Команда РКСИ</w:t>
                          </w:r>
                        </w:ins>
                      </w:sdtContent>
                    </w:sdt>
                  </w:p>
                </w:sdtContent>
              </w:sdt>
            </w:tc>
            <w:tc>
              <w:tcPr>
                <w:tcW w:w="1515" w:type="dxa"/>
              </w:tcPr>
              <w:sdt>
                <w:sdtPr>
                  <w:tag w:val="goog_rdk_104"/>
                  <w:id w:val="1997698"/>
                </w:sdtPr>
                <w:sdtContent>
                  <w:p w:rsidR="00DA6922" w:rsidRPr="00937894" w:rsidRDefault="00DA6922">
                    <w:pPr>
                      <w:spacing w:before="240" w:line="276" w:lineRule="auto"/>
                      <w:jc w:val="center"/>
                      <w:rPr>
                        <w:ins w:id="77" w:author="Лариса Викторовна Упорова" w:date="2022-04-10T20:23:00Z"/>
                        <w:rFonts w:ascii="Times New Roman" w:eastAsia="Times New Roman" w:hAnsi="Times New Roman" w:cs="Times New Roman"/>
                        <w:sz w:val="20"/>
                        <w:szCs w:val="20"/>
                        <w:highlight w:val="white"/>
                      </w:rPr>
                    </w:pPr>
                    <w:sdt>
                      <w:sdtPr>
                        <w:tag w:val="goog_rdk_103"/>
                        <w:id w:val="1997697"/>
                      </w:sdtPr>
                      <w:sdtContent>
                        <w:ins w:id="78" w:author="Лариса Викторовна Упорова" w:date="2022-04-10T20:23:00Z">
                          <w:r w:rsidR="00820024" w:rsidRPr="00937894">
                            <w:rPr>
                              <w:rFonts w:ascii="Times New Roman" w:eastAsia="Times New Roman" w:hAnsi="Times New Roman" w:cs="Times New Roman"/>
                              <w:sz w:val="20"/>
                              <w:szCs w:val="20"/>
                              <w:highlight w:val="white"/>
                            </w:rPr>
                            <w:t>III</w:t>
                          </w:r>
                        </w:ins>
                      </w:sdtContent>
                    </w:sdt>
                  </w:p>
                </w:sdtContent>
              </w:sdt>
              <w:sdt>
                <w:sdtPr>
                  <w:tag w:val="goog_rdk_106"/>
                  <w:id w:val="1997700"/>
                </w:sdtPr>
                <w:sdtContent>
                  <w:p w:rsidR="00DA6922" w:rsidRPr="00937894" w:rsidRDefault="00DA6922">
                    <w:pPr>
                      <w:spacing w:before="240" w:line="276" w:lineRule="auto"/>
                      <w:jc w:val="center"/>
                      <w:rPr>
                        <w:ins w:id="79" w:author="Лариса Викторовна Упорова" w:date="2022-04-10T20:23:00Z"/>
                        <w:rFonts w:ascii="Times New Roman" w:eastAsia="Times New Roman" w:hAnsi="Times New Roman" w:cs="Times New Roman"/>
                        <w:sz w:val="20"/>
                        <w:szCs w:val="20"/>
                        <w:highlight w:val="white"/>
                      </w:rPr>
                    </w:pPr>
                    <w:sdt>
                      <w:sdtPr>
                        <w:tag w:val="goog_rdk_105"/>
                        <w:id w:val="1997699"/>
                      </w:sdtPr>
                      <w:sdtContent/>
                    </w:sdt>
                  </w:p>
                </w:sdtContent>
              </w:sdt>
            </w:tc>
            <w:tc>
              <w:tcPr>
                <w:tcW w:w="1500" w:type="dxa"/>
              </w:tcPr>
              <w:sdt>
                <w:sdtPr>
                  <w:tag w:val="goog_rdk_108"/>
                  <w:id w:val="1997702"/>
                </w:sdtPr>
                <w:sdtContent>
                  <w:p w:rsidR="00DA6922" w:rsidRPr="00937894" w:rsidRDefault="00DA6922">
                    <w:pPr>
                      <w:spacing w:before="240" w:line="276" w:lineRule="auto"/>
                      <w:jc w:val="left"/>
                      <w:rPr>
                        <w:ins w:id="80" w:author="Лариса Викторовна Упорова" w:date="2022-04-10T20:23:00Z"/>
                        <w:rFonts w:ascii="Times New Roman" w:eastAsia="Times New Roman" w:hAnsi="Times New Roman" w:cs="Times New Roman"/>
                        <w:sz w:val="20"/>
                        <w:szCs w:val="20"/>
                        <w:highlight w:val="white"/>
                      </w:rPr>
                    </w:pPr>
                    <w:sdt>
                      <w:sdtPr>
                        <w:tag w:val="goog_rdk_107"/>
                        <w:id w:val="1997701"/>
                      </w:sdtPr>
                      <w:sdtContent>
                        <w:ins w:id="81" w:author="Лариса Викторовна Упорова" w:date="2022-04-10T20:23:00Z">
                          <w:r w:rsidR="00820024" w:rsidRPr="00937894">
                            <w:rPr>
                              <w:rFonts w:ascii="Times New Roman" w:eastAsia="Times New Roman" w:hAnsi="Times New Roman" w:cs="Times New Roman"/>
                              <w:sz w:val="20"/>
                              <w:szCs w:val="20"/>
                              <w:highlight w:val="white"/>
                            </w:rPr>
                            <w:t>Зональный</w:t>
                          </w:r>
                        </w:ins>
                      </w:sdtContent>
                    </w:sdt>
                  </w:p>
                </w:sdtContent>
              </w:sdt>
            </w:tc>
            <w:tc>
              <w:tcPr>
                <w:tcW w:w="1447" w:type="dxa"/>
              </w:tcPr>
              <w:sdt>
                <w:sdtPr>
                  <w:tag w:val="goog_rdk_110"/>
                  <w:id w:val="1997704"/>
                </w:sdtPr>
                <w:sdtContent>
                  <w:p w:rsidR="00DA6922" w:rsidRPr="00937894" w:rsidRDefault="00DA6922">
                    <w:pPr>
                      <w:spacing w:before="240" w:line="276" w:lineRule="auto"/>
                      <w:jc w:val="center"/>
                      <w:rPr>
                        <w:ins w:id="82" w:author="Лариса Викторовна Упорова" w:date="2022-04-10T20:23:00Z"/>
                        <w:rFonts w:ascii="Times New Roman" w:eastAsia="Times New Roman" w:hAnsi="Times New Roman" w:cs="Times New Roman"/>
                        <w:sz w:val="20"/>
                        <w:szCs w:val="20"/>
                        <w:highlight w:val="white"/>
                      </w:rPr>
                    </w:pPr>
                    <w:sdt>
                      <w:sdtPr>
                        <w:tag w:val="goog_rdk_109"/>
                        <w:id w:val="1997703"/>
                      </w:sdtPr>
                      <w:sdtContent>
                        <w:ins w:id="83" w:author="Лариса Викторовна Упорова" w:date="2022-04-10T20:23:00Z">
                          <w:r w:rsidR="00820024" w:rsidRPr="00937894">
                            <w:rPr>
                              <w:rFonts w:ascii="Times New Roman" w:eastAsia="Times New Roman" w:hAnsi="Times New Roman" w:cs="Times New Roman"/>
                              <w:sz w:val="20"/>
                              <w:szCs w:val="20"/>
                              <w:highlight w:val="white"/>
                            </w:rPr>
                            <w:t>Корбан С.Н</w:t>
                          </w:r>
                        </w:ins>
                      </w:sdtContent>
                    </w:sdt>
                  </w:p>
                </w:sdtContent>
              </w:sdt>
            </w:tc>
          </w:tr>
        </w:sdtContent>
      </w:sdt>
      <w:sdt>
        <w:sdtPr>
          <w:tag w:val="goog_rdk_111"/>
          <w:id w:val="1997724"/>
        </w:sdtPr>
        <w:sdtContent>
          <w:tr w:rsidR="00DA6922" w:rsidTr="00937894">
            <w:trPr>
              <w:cantSplit/>
              <w:tblHeader/>
              <w:ins w:id="84" w:author="Лариса Викторовна Упорова" w:date="2022-04-10T20:23:00Z"/>
            </w:trPr>
            <w:tc>
              <w:tcPr>
                <w:tcW w:w="825" w:type="dxa"/>
              </w:tcPr>
              <w:sdt>
                <w:sdtPr>
                  <w:tag w:val="goog_rdk_113"/>
                  <w:id w:val="1997707"/>
                </w:sdtPr>
                <w:sdtContent>
                  <w:p w:rsidR="00DA6922" w:rsidRPr="00937894" w:rsidRDefault="00DA6922">
                    <w:pPr>
                      <w:jc w:val="center"/>
                      <w:rPr>
                        <w:ins w:id="85" w:author="Лариса Викторовна Упорова" w:date="2022-04-10T20:23:00Z"/>
                        <w:rFonts w:ascii="Times New Roman" w:eastAsia="Times New Roman" w:hAnsi="Times New Roman" w:cs="Times New Roman"/>
                        <w:sz w:val="20"/>
                        <w:szCs w:val="20"/>
                        <w:highlight w:val="white"/>
                      </w:rPr>
                    </w:pPr>
                    <w:sdt>
                      <w:sdtPr>
                        <w:tag w:val="goog_rdk_112"/>
                        <w:id w:val="1997706"/>
                      </w:sdtPr>
                      <w:sdtContent>
                        <w:ins w:id="86" w:author="Лариса Викторовна Упорова" w:date="2022-04-10T20:23:00Z">
                          <w:r w:rsidR="00820024" w:rsidRPr="00937894">
                            <w:rPr>
                              <w:rFonts w:ascii="Times New Roman" w:eastAsia="Times New Roman" w:hAnsi="Times New Roman" w:cs="Times New Roman"/>
                              <w:sz w:val="20"/>
                              <w:szCs w:val="20"/>
                              <w:highlight w:val="white"/>
                            </w:rPr>
                            <w:t>47</w:t>
                          </w:r>
                        </w:ins>
                      </w:sdtContent>
                    </w:sdt>
                  </w:p>
                </w:sdtContent>
              </w:sdt>
            </w:tc>
            <w:tc>
              <w:tcPr>
                <w:tcW w:w="2730" w:type="dxa"/>
              </w:tcPr>
              <w:sdt>
                <w:sdtPr>
                  <w:tag w:val="goog_rdk_115"/>
                  <w:id w:val="1997709"/>
                </w:sdtPr>
                <w:sdtContent>
                  <w:p w:rsidR="00DA6922" w:rsidRPr="00937894" w:rsidRDefault="00DA6922">
                    <w:pPr>
                      <w:spacing w:before="240" w:line="276" w:lineRule="auto"/>
                      <w:rPr>
                        <w:ins w:id="87" w:author="Лариса Викторовна Упорова" w:date="2022-04-10T20:23:00Z"/>
                        <w:rFonts w:ascii="Times New Roman" w:eastAsia="Times New Roman" w:hAnsi="Times New Roman" w:cs="Times New Roman"/>
                        <w:sz w:val="20"/>
                        <w:szCs w:val="20"/>
                        <w:highlight w:val="white"/>
                      </w:rPr>
                    </w:pPr>
                    <w:sdt>
                      <w:sdtPr>
                        <w:tag w:val="goog_rdk_114"/>
                        <w:id w:val="1997708"/>
                      </w:sdtPr>
                      <w:sdtContent>
                        <w:ins w:id="88" w:author="Лариса Викторовна Упорова" w:date="2022-04-10T20:23:00Z">
                          <w:r w:rsidR="00820024" w:rsidRPr="00937894">
                            <w:rPr>
                              <w:rFonts w:ascii="Times New Roman" w:eastAsia="Times New Roman" w:hAnsi="Times New Roman" w:cs="Times New Roman"/>
                              <w:sz w:val="20"/>
                              <w:szCs w:val="20"/>
                              <w:highlight w:val="white"/>
                            </w:rPr>
                            <w:t>Участие в зональном этапе Всероссийской спартакиады по настольному теннису (юноши)</w:t>
                          </w:r>
                        </w:ins>
                      </w:sdtContent>
                    </w:sdt>
                  </w:p>
                </w:sdtContent>
              </w:sdt>
            </w:tc>
            <w:tc>
              <w:tcPr>
                <w:tcW w:w="2055" w:type="dxa"/>
              </w:tcPr>
              <w:sdt>
                <w:sdtPr>
                  <w:tag w:val="goog_rdk_119"/>
                  <w:id w:val="1997711"/>
                </w:sdtPr>
                <w:sdtContent>
                  <w:p w:rsidR="00DA6922" w:rsidRPr="00937894" w:rsidRDefault="00DA6922">
                    <w:pPr>
                      <w:spacing w:before="240" w:line="276" w:lineRule="auto"/>
                      <w:rPr>
                        <w:ins w:id="89" w:author="Лариса Викторовна Упорова" w:date="2022-04-10T20:23:00Z"/>
                        <w:rFonts w:ascii="Times New Roman" w:eastAsia="Times New Roman" w:hAnsi="Times New Roman" w:cs="Times New Roman"/>
                        <w:sz w:val="20"/>
                        <w:szCs w:val="20"/>
                        <w:highlight w:val="white"/>
                      </w:rPr>
                    </w:pPr>
                    <w:sdt>
                      <w:sdtPr>
                        <w:tag w:val="goog_rdk_118"/>
                        <w:id w:val="1997710"/>
                      </w:sdtPr>
                      <w:sdtContent>
                        <w:ins w:id="90" w:author="Лариса Викторовна Упорова" w:date="2022-04-10T20:23:00Z">
                          <w:r w:rsidR="00820024" w:rsidRPr="00937894">
                            <w:rPr>
                              <w:rFonts w:ascii="Times New Roman" w:eastAsia="Times New Roman" w:hAnsi="Times New Roman" w:cs="Times New Roman"/>
                              <w:sz w:val="20"/>
                              <w:szCs w:val="20"/>
                              <w:highlight w:val="white"/>
                            </w:rPr>
                            <w:t xml:space="preserve">Дагалдиян Х.-КС-31 </w:t>
                          </w:r>
                        </w:ins>
                      </w:sdtContent>
                    </w:sdt>
                  </w:p>
                </w:sdtContent>
              </w:sdt>
              <w:sdt>
                <w:sdtPr>
                  <w:tag w:val="goog_rdk_121"/>
                  <w:id w:val="1997713"/>
                </w:sdtPr>
                <w:sdtContent>
                  <w:p w:rsidR="00DA6922" w:rsidRPr="00937894" w:rsidRDefault="00DA6922">
                    <w:pPr>
                      <w:spacing w:before="240" w:line="276" w:lineRule="auto"/>
                      <w:rPr>
                        <w:ins w:id="91" w:author="Лариса Викторовна Упорова" w:date="2022-04-10T20:23:00Z"/>
                        <w:rFonts w:ascii="Times New Roman" w:eastAsia="Times New Roman" w:hAnsi="Times New Roman" w:cs="Times New Roman"/>
                        <w:sz w:val="20"/>
                        <w:szCs w:val="20"/>
                        <w:highlight w:val="white"/>
                      </w:rPr>
                    </w:pPr>
                    <w:sdt>
                      <w:sdtPr>
                        <w:tag w:val="goog_rdk_120"/>
                        <w:id w:val="1997712"/>
                      </w:sdtPr>
                      <w:sdtContent>
                        <w:ins w:id="92" w:author="Лариса Викторовна Упорова" w:date="2022-04-10T20:23:00Z">
                          <w:r w:rsidR="00820024" w:rsidRPr="00937894">
                            <w:rPr>
                              <w:rFonts w:ascii="Times New Roman" w:eastAsia="Times New Roman" w:hAnsi="Times New Roman" w:cs="Times New Roman"/>
                              <w:sz w:val="20"/>
                              <w:szCs w:val="20"/>
                              <w:highlight w:val="white"/>
                            </w:rPr>
                            <w:t>Данилин А.И.-КМ-11</w:t>
                          </w:r>
                        </w:ins>
                      </w:sdtContent>
                    </w:sdt>
                  </w:p>
                </w:sdtContent>
              </w:sdt>
              <w:sdt>
                <w:sdtPr>
                  <w:tag w:val="goog_rdk_123"/>
                  <w:id w:val="1997715"/>
                </w:sdtPr>
                <w:sdtContent>
                  <w:p w:rsidR="00DA6922" w:rsidRPr="00937894" w:rsidRDefault="00DA6922">
                    <w:pPr>
                      <w:spacing w:before="240" w:line="276" w:lineRule="auto"/>
                      <w:rPr>
                        <w:ins w:id="93" w:author="Лариса Викторовна Упорова" w:date="2022-04-10T20:23:00Z"/>
                        <w:rFonts w:ascii="Times New Roman" w:eastAsia="Times New Roman" w:hAnsi="Times New Roman" w:cs="Times New Roman"/>
                        <w:sz w:val="20"/>
                        <w:szCs w:val="20"/>
                        <w:highlight w:val="white"/>
                      </w:rPr>
                    </w:pPr>
                    <w:sdt>
                      <w:sdtPr>
                        <w:tag w:val="goog_rdk_122"/>
                        <w:id w:val="1997714"/>
                      </w:sdtPr>
                      <w:sdtContent>
                        <w:ins w:id="94" w:author="Лариса Викторовна Упорова" w:date="2022-04-10T20:23:00Z">
                          <w:r w:rsidR="00820024" w:rsidRPr="00937894">
                            <w:rPr>
                              <w:rFonts w:ascii="Times New Roman" w:eastAsia="Times New Roman" w:hAnsi="Times New Roman" w:cs="Times New Roman"/>
                              <w:sz w:val="20"/>
                              <w:szCs w:val="20"/>
                              <w:highlight w:val="white"/>
                            </w:rPr>
                            <w:t>Чернобай С.А.-ИБТ-31</w:t>
                          </w:r>
                        </w:ins>
                      </w:sdtContent>
                    </w:sdt>
                  </w:p>
                </w:sdtContent>
              </w:sdt>
              <w:sdt>
                <w:sdtPr>
                  <w:tag w:val="goog_rdk_125"/>
                  <w:id w:val="1997717"/>
                </w:sdtPr>
                <w:sdtContent>
                  <w:p w:rsidR="00DA6922" w:rsidRPr="00937894" w:rsidRDefault="00DA6922">
                    <w:pPr>
                      <w:spacing w:before="240" w:line="276" w:lineRule="auto"/>
                      <w:rPr>
                        <w:ins w:id="95" w:author="Лариса Викторовна Упорова" w:date="2022-04-10T20:23:00Z"/>
                        <w:rFonts w:ascii="Times New Roman" w:eastAsia="Times New Roman" w:hAnsi="Times New Roman" w:cs="Times New Roman"/>
                        <w:sz w:val="20"/>
                        <w:szCs w:val="20"/>
                        <w:highlight w:val="white"/>
                      </w:rPr>
                    </w:pPr>
                    <w:sdt>
                      <w:sdtPr>
                        <w:tag w:val="goog_rdk_124"/>
                        <w:id w:val="1997716"/>
                      </w:sdtPr>
                      <w:sdtContent>
                        <w:ins w:id="96" w:author="Лариса Викторовна Упорова" w:date="2022-04-10T20:23:00Z">
                          <w:r w:rsidR="00820024" w:rsidRPr="00937894">
                            <w:rPr>
                              <w:rFonts w:ascii="Times New Roman" w:eastAsia="Times New Roman" w:hAnsi="Times New Roman" w:cs="Times New Roman"/>
                              <w:sz w:val="20"/>
                              <w:szCs w:val="20"/>
                              <w:highlight w:val="white"/>
                            </w:rPr>
                            <w:t>Крохмаль В.И.- СК-11</w:t>
                          </w:r>
                        </w:ins>
                      </w:sdtContent>
                    </w:sdt>
                  </w:p>
                </w:sdtContent>
              </w:sdt>
            </w:tc>
            <w:tc>
              <w:tcPr>
                <w:tcW w:w="1515" w:type="dxa"/>
              </w:tcPr>
              <w:sdt>
                <w:sdtPr>
                  <w:tag w:val="goog_rdk_127"/>
                  <w:id w:val="1997719"/>
                </w:sdtPr>
                <w:sdtContent>
                  <w:p w:rsidR="00DA6922" w:rsidRPr="00937894" w:rsidRDefault="00DA6922">
                    <w:pPr>
                      <w:spacing w:before="240" w:line="276" w:lineRule="auto"/>
                      <w:jc w:val="center"/>
                      <w:rPr>
                        <w:ins w:id="97" w:author="Лариса Викторовна Упорова" w:date="2022-04-10T20:23:00Z"/>
                        <w:rFonts w:ascii="Times New Roman" w:eastAsia="Times New Roman" w:hAnsi="Times New Roman" w:cs="Times New Roman"/>
                        <w:sz w:val="20"/>
                        <w:szCs w:val="20"/>
                        <w:highlight w:val="white"/>
                      </w:rPr>
                    </w:pPr>
                    <w:sdt>
                      <w:sdtPr>
                        <w:tag w:val="goog_rdk_126"/>
                        <w:id w:val="1997718"/>
                      </w:sdtPr>
                      <w:sdtContent>
                        <w:ins w:id="98" w:author="Лариса Викторовна Упорова" w:date="2022-04-10T20:23:00Z">
                          <w:r w:rsidR="00820024" w:rsidRPr="00937894">
                            <w:rPr>
                              <w:rFonts w:ascii="Times New Roman" w:eastAsia="Times New Roman" w:hAnsi="Times New Roman" w:cs="Times New Roman"/>
                              <w:sz w:val="20"/>
                              <w:szCs w:val="20"/>
                              <w:highlight w:val="white"/>
                            </w:rPr>
                            <w:t xml:space="preserve">I </w:t>
                          </w:r>
                        </w:ins>
                      </w:sdtContent>
                    </w:sdt>
                  </w:p>
                </w:sdtContent>
              </w:sdt>
            </w:tc>
            <w:tc>
              <w:tcPr>
                <w:tcW w:w="1500" w:type="dxa"/>
              </w:tcPr>
              <w:sdt>
                <w:sdtPr>
                  <w:tag w:val="goog_rdk_129"/>
                  <w:id w:val="1997721"/>
                </w:sdtPr>
                <w:sdtContent>
                  <w:p w:rsidR="00DA6922" w:rsidRPr="00937894" w:rsidRDefault="00DA6922">
                    <w:pPr>
                      <w:spacing w:before="240" w:line="276" w:lineRule="auto"/>
                      <w:jc w:val="left"/>
                      <w:rPr>
                        <w:ins w:id="99" w:author="Лариса Викторовна Упорова" w:date="2022-04-10T20:23:00Z"/>
                        <w:rFonts w:ascii="Times New Roman" w:eastAsia="Times New Roman" w:hAnsi="Times New Roman" w:cs="Times New Roman"/>
                        <w:sz w:val="20"/>
                        <w:szCs w:val="20"/>
                        <w:highlight w:val="white"/>
                      </w:rPr>
                    </w:pPr>
                    <w:sdt>
                      <w:sdtPr>
                        <w:tag w:val="goog_rdk_128"/>
                        <w:id w:val="1997720"/>
                      </w:sdtPr>
                      <w:sdtContent>
                        <w:ins w:id="100" w:author="Лариса Викторовна Упорова" w:date="2022-04-10T20:23:00Z">
                          <w:r w:rsidR="00820024" w:rsidRPr="00937894">
                            <w:rPr>
                              <w:rFonts w:ascii="Times New Roman" w:eastAsia="Times New Roman" w:hAnsi="Times New Roman" w:cs="Times New Roman"/>
                              <w:sz w:val="20"/>
                              <w:szCs w:val="20"/>
                              <w:highlight w:val="white"/>
                            </w:rPr>
                            <w:t>Зональный</w:t>
                          </w:r>
                        </w:ins>
                      </w:sdtContent>
                    </w:sdt>
                  </w:p>
                </w:sdtContent>
              </w:sdt>
            </w:tc>
            <w:tc>
              <w:tcPr>
                <w:tcW w:w="1447" w:type="dxa"/>
              </w:tcPr>
              <w:sdt>
                <w:sdtPr>
                  <w:tag w:val="goog_rdk_131"/>
                  <w:id w:val="1997723"/>
                </w:sdtPr>
                <w:sdtContent>
                  <w:p w:rsidR="00DA6922" w:rsidRPr="00937894" w:rsidRDefault="00DA6922">
                    <w:pPr>
                      <w:spacing w:before="240" w:line="276" w:lineRule="auto"/>
                      <w:jc w:val="center"/>
                      <w:rPr>
                        <w:ins w:id="101" w:author="Лариса Викторовна Упорова" w:date="2022-04-10T20:23:00Z"/>
                        <w:rFonts w:ascii="Times New Roman" w:eastAsia="Times New Roman" w:hAnsi="Times New Roman" w:cs="Times New Roman"/>
                        <w:sz w:val="20"/>
                        <w:szCs w:val="20"/>
                        <w:highlight w:val="white"/>
                      </w:rPr>
                    </w:pPr>
                    <w:sdt>
                      <w:sdtPr>
                        <w:tag w:val="goog_rdk_130"/>
                        <w:id w:val="1997722"/>
                      </w:sdtPr>
                      <w:sdtContent>
                        <w:ins w:id="102" w:author="Лариса Викторовна Упорова" w:date="2022-04-10T20:23:00Z">
                          <w:r w:rsidR="00820024" w:rsidRPr="00937894">
                            <w:rPr>
                              <w:rFonts w:ascii="Times New Roman" w:eastAsia="Times New Roman" w:hAnsi="Times New Roman" w:cs="Times New Roman"/>
                              <w:sz w:val="20"/>
                              <w:szCs w:val="20"/>
                              <w:highlight w:val="white"/>
                            </w:rPr>
                            <w:t>Корбан С.Н</w:t>
                          </w:r>
                        </w:ins>
                      </w:sdtContent>
                    </w:sdt>
                  </w:p>
                </w:sdtContent>
              </w:sdt>
            </w:tc>
          </w:tr>
        </w:sdtContent>
      </w:sdt>
      <w:sdt>
        <w:sdtPr>
          <w:tag w:val="goog_rdk_132"/>
          <w:id w:val="1997737"/>
        </w:sdtPr>
        <w:sdtContent>
          <w:tr w:rsidR="00DA6922" w:rsidTr="00937894">
            <w:trPr>
              <w:cantSplit/>
              <w:tblHeader/>
              <w:ins w:id="103" w:author="Лариса Викторовна Упорова" w:date="2022-04-10T20:23:00Z"/>
            </w:trPr>
            <w:tc>
              <w:tcPr>
                <w:tcW w:w="825" w:type="dxa"/>
              </w:tcPr>
              <w:sdt>
                <w:sdtPr>
                  <w:tag w:val="goog_rdk_134"/>
                  <w:id w:val="1997726"/>
                </w:sdtPr>
                <w:sdtContent>
                  <w:p w:rsidR="00DA6922" w:rsidRPr="00937894" w:rsidRDefault="00DA6922">
                    <w:pPr>
                      <w:jc w:val="center"/>
                      <w:rPr>
                        <w:ins w:id="104" w:author="Лариса Викторовна Упорова" w:date="2022-04-10T20:23:00Z"/>
                        <w:rFonts w:ascii="Times New Roman" w:eastAsia="Times New Roman" w:hAnsi="Times New Roman" w:cs="Times New Roman"/>
                        <w:sz w:val="20"/>
                        <w:szCs w:val="20"/>
                        <w:highlight w:val="white"/>
                      </w:rPr>
                    </w:pPr>
                    <w:sdt>
                      <w:sdtPr>
                        <w:tag w:val="goog_rdk_133"/>
                        <w:id w:val="1997725"/>
                      </w:sdtPr>
                      <w:sdtContent>
                        <w:ins w:id="105" w:author="Лариса Викторовна Упорова" w:date="2022-04-10T20:23:00Z">
                          <w:r w:rsidR="00820024" w:rsidRPr="00937894">
                            <w:rPr>
                              <w:rFonts w:ascii="Times New Roman" w:eastAsia="Times New Roman" w:hAnsi="Times New Roman" w:cs="Times New Roman"/>
                              <w:sz w:val="20"/>
                              <w:szCs w:val="20"/>
                              <w:highlight w:val="white"/>
                            </w:rPr>
                            <w:t>48</w:t>
                          </w:r>
                        </w:ins>
                      </w:sdtContent>
                    </w:sdt>
                  </w:p>
                </w:sdtContent>
              </w:sdt>
            </w:tc>
            <w:tc>
              <w:tcPr>
                <w:tcW w:w="2730" w:type="dxa"/>
              </w:tcPr>
              <w:sdt>
                <w:sdtPr>
                  <w:tag w:val="goog_rdk_136"/>
                  <w:id w:val="1997728"/>
                </w:sdtPr>
                <w:sdtContent>
                  <w:p w:rsidR="00DA6922" w:rsidRPr="00937894" w:rsidRDefault="00DA6922">
                    <w:pPr>
                      <w:spacing w:before="240" w:line="276" w:lineRule="auto"/>
                      <w:rPr>
                        <w:ins w:id="106" w:author="Лариса Викторовна Упорова" w:date="2022-04-10T20:23:00Z"/>
                        <w:rFonts w:ascii="Times New Roman" w:eastAsia="Times New Roman" w:hAnsi="Times New Roman" w:cs="Times New Roman"/>
                        <w:sz w:val="20"/>
                        <w:szCs w:val="20"/>
                        <w:highlight w:val="white"/>
                      </w:rPr>
                    </w:pPr>
                    <w:sdt>
                      <w:sdtPr>
                        <w:tag w:val="goog_rdk_135"/>
                        <w:id w:val="1997727"/>
                      </w:sdtPr>
                      <w:sdtContent>
                        <w:ins w:id="107" w:author="Лариса Викторовна Упорова" w:date="2022-04-10T20:23:00Z">
                          <w:r w:rsidR="00820024" w:rsidRPr="00937894">
                            <w:rPr>
                              <w:rFonts w:ascii="Times New Roman" w:eastAsia="Times New Roman" w:hAnsi="Times New Roman" w:cs="Times New Roman"/>
                              <w:sz w:val="20"/>
                              <w:szCs w:val="20"/>
                              <w:highlight w:val="white"/>
                            </w:rPr>
                            <w:t>Участие в зональном этапе Всероссийской спартакиады по волейболу</w:t>
                          </w:r>
                        </w:ins>
                      </w:sdtContent>
                    </w:sdt>
                  </w:p>
                </w:sdtContent>
              </w:sdt>
            </w:tc>
            <w:tc>
              <w:tcPr>
                <w:tcW w:w="2055" w:type="dxa"/>
              </w:tcPr>
              <w:sdt>
                <w:sdtPr>
                  <w:tag w:val="goog_rdk_140"/>
                  <w:id w:val="1997730"/>
                </w:sdtPr>
                <w:sdtContent>
                  <w:p w:rsidR="00DA6922" w:rsidRPr="00937894" w:rsidRDefault="00DA6922">
                    <w:pPr>
                      <w:spacing w:before="240" w:line="276" w:lineRule="auto"/>
                      <w:jc w:val="left"/>
                      <w:rPr>
                        <w:ins w:id="108" w:author="Лариса Викторовна Упорова" w:date="2022-04-10T20:23:00Z"/>
                        <w:rFonts w:ascii="Times New Roman" w:eastAsia="Times New Roman" w:hAnsi="Times New Roman" w:cs="Times New Roman"/>
                        <w:sz w:val="20"/>
                        <w:szCs w:val="20"/>
                        <w:highlight w:val="white"/>
                      </w:rPr>
                    </w:pPr>
                    <w:sdt>
                      <w:sdtPr>
                        <w:tag w:val="goog_rdk_139"/>
                        <w:id w:val="1997729"/>
                      </w:sdtPr>
                      <w:sdtContent>
                        <w:ins w:id="109" w:author="Лариса Викторовна Упорова" w:date="2022-04-10T20:23:00Z">
                          <w:r w:rsidR="00820024" w:rsidRPr="00937894">
                            <w:rPr>
                              <w:rFonts w:ascii="Times New Roman" w:eastAsia="Times New Roman" w:hAnsi="Times New Roman" w:cs="Times New Roman"/>
                              <w:sz w:val="20"/>
                              <w:szCs w:val="20"/>
                              <w:highlight w:val="white"/>
                            </w:rPr>
                            <w:t>Сборная команда РКСИ</w:t>
                          </w:r>
                        </w:ins>
                      </w:sdtContent>
                    </w:sdt>
                  </w:p>
                </w:sdtContent>
              </w:sdt>
            </w:tc>
            <w:tc>
              <w:tcPr>
                <w:tcW w:w="1515" w:type="dxa"/>
              </w:tcPr>
              <w:sdt>
                <w:sdtPr>
                  <w:tag w:val="goog_rdk_142"/>
                  <w:id w:val="1997732"/>
                </w:sdtPr>
                <w:sdtContent>
                  <w:p w:rsidR="00DA6922" w:rsidRPr="00937894" w:rsidRDefault="00DA6922">
                    <w:pPr>
                      <w:spacing w:before="240" w:line="276" w:lineRule="auto"/>
                      <w:jc w:val="center"/>
                      <w:rPr>
                        <w:ins w:id="110" w:author="Лариса Викторовна Упорова" w:date="2022-04-10T20:23:00Z"/>
                        <w:rFonts w:ascii="Times New Roman" w:eastAsia="Times New Roman" w:hAnsi="Times New Roman" w:cs="Times New Roman"/>
                        <w:sz w:val="20"/>
                        <w:szCs w:val="20"/>
                        <w:highlight w:val="white"/>
                      </w:rPr>
                    </w:pPr>
                    <w:sdt>
                      <w:sdtPr>
                        <w:tag w:val="goog_rdk_141"/>
                        <w:id w:val="1997731"/>
                      </w:sdtPr>
                      <w:sdtContent>
                        <w:ins w:id="111" w:author="Лариса Викторовна Упорова" w:date="2022-04-10T20:23:00Z">
                          <w:r w:rsidR="00820024" w:rsidRPr="00937894">
                            <w:rPr>
                              <w:rFonts w:ascii="Times New Roman" w:eastAsia="Times New Roman" w:hAnsi="Times New Roman" w:cs="Times New Roman"/>
                              <w:sz w:val="20"/>
                              <w:szCs w:val="20"/>
                              <w:highlight w:val="white"/>
                            </w:rPr>
                            <w:t xml:space="preserve">I </w:t>
                          </w:r>
                        </w:ins>
                      </w:sdtContent>
                    </w:sdt>
                  </w:p>
                </w:sdtContent>
              </w:sdt>
            </w:tc>
            <w:tc>
              <w:tcPr>
                <w:tcW w:w="1500" w:type="dxa"/>
              </w:tcPr>
              <w:sdt>
                <w:sdtPr>
                  <w:tag w:val="goog_rdk_144"/>
                  <w:id w:val="1997734"/>
                </w:sdtPr>
                <w:sdtContent>
                  <w:p w:rsidR="00DA6922" w:rsidRPr="00937894" w:rsidRDefault="00DA6922">
                    <w:pPr>
                      <w:spacing w:before="240" w:line="276" w:lineRule="auto"/>
                      <w:jc w:val="left"/>
                      <w:rPr>
                        <w:ins w:id="112" w:author="Лариса Викторовна Упорова" w:date="2022-04-10T20:23:00Z"/>
                        <w:rFonts w:ascii="Times New Roman" w:eastAsia="Times New Roman" w:hAnsi="Times New Roman" w:cs="Times New Roman"/>
                        <w:sz w:val="20"/>
                        <w:szCs w:val="20"/>
                        <w:highlight w:val="white"/>
                      </w:rPr>
                    </w:pPr>
                    <w:sdt>
                      <w:sdtPr>
                        <w:tag w:val="goog_rdk_143"/>
                        <w:id w:val="1997733"/>
                      </w:sdtPr>
                      <w:sdtContent>
                        <w:ins w:id="113" w:author="Лариса Викторовна Упорова" w:date="2022-04-10T20:23:00Z">
                          <w:r w:rsidR="00820024" w:rsidRPr="00937894">
                            <w:rPr>
                              <w:rFonts w:ascii="Times New Roman" w:eastAsia="Times New Roman" w:hAnsi="Times New Roman" w:cs="Times New Roman"/>
                              <w:sz w:val="20"/>
                              <w:szCs w:val="20"/>
                              <w:highlight w:val="white"/>
                            </w:rPr>
                            <w:t>Зональный</w:t>
                          </w:r>
                        </w:ins>
                      </w:sdtContent>
                    </w:sdt>
                  </w:p>
                </w:sdtContent>
              </w:sdt>
            </w:tc>
            <w:tc>
              <w:tcPr>
                <w:tcW w:w="1447" w:type="dxa"/>
              </w:tcPr>
              <w:sdt>
                <w:sdtPr>
                  <w:tag w:val="goog_rdk_146"/>
                  <w:id w:val="1997736"/>
                </w:sdtPr>
                <w:sdtContent>
                  <w:p w:rsidR="00DA6922" w:rsidRPr="00937894" w:rsidRDefault="00DA6922">
                    <w:pPr>
                      <w:spacing w:before="240" w:line="276" w:lineRule="auto"/>
                      <w:jc w:val="center"/>
                      <w:rPr>
                        <w:ins w:id="114" w:author="Лариса Викторовна Упорова" w:date="2022-04-10T20:23:00Z"/>
                        <w:rFonts w:ascii="Times New Roman" w:eastAsia="Times New Roman" w:hAnsi="Times New Roman" w:cs="Times New Roman"/>
                        <w:sz w:val="20"/>
                        <w:szCs w:val="20"/>
                        <w:highlight w:val="white"/>
                      </w:rPr>
                    </w:pPr>
                    <w:sdt>
                      <w:sdtPr>
                        <w:tag w:val="goog_rdk_145"/>
                        <w:id w:val="1997735"/>
                      </w:sdtPr>
                      <w:sdtContent>
                        <w:ins w:id="115" w:author="Лариса Викторовна Упорова" w:date="2022-04-10T20:23:00Z">
                          <w:r w:rsidR="00820024" w:rsidRPr="00937894">
                            <w:rPr>
                              <w:rFonts w:ascii="Times New Roman" w:eastAsia="Times New Roman" w:hAnsi="Times New Roman" w:cs="Times New Roman"/>
                              <w:sz w:val="20"/>
                              <w:szCs w:val="20"/>
                              <w:highlight w:val="white"/>
                            </w:rPr>
                            <w:t>Щербакова Э.Н.</w:t>
                          </w:r>
                        </w:ins>
                      </w:sdtContent>
                    </w:sdt>
                  </w:p>
                </w:sdtContent>
              </w:sdt>
            </w:tc>
          </w:tr>
        </w:sdtContent>
      </w:sdt>
      <w:sdt>
        <w:sdtPr>
          <w:tag w:val="goog_rdk_147"/>
          <w:id w:val="1997752"/>
        </w:sdtPr>
        <w:sdtContent>
          <w:tr w:rsidR="00DA6922" w:rsidTr="00937894">
            <w:trPr>
              <w:cantSplit/>
              <w:tblHeader/>
              <w:ins w:id="116" w:author="Лариса Викторовна Упорова" w:date="2022-04-10T20:23:00Z"/>
            </w:trPr>
            <w:tc>
              <w:tcPr>
                <w:tcW w:w="825" w:type="dxa"/>
              </w:tcPr>
              <w:sdt>
                <w:sdtPr>
                  <w:tag w:val="goog_rdk_149"/>
                  <w:id w:val="1997739"/>
                </w:sdtPr>
                <w:sdtContent>
                  <w:p w:rsidR="00DA6922" w:rsidRPr="00937894" w:rsidRDefault="00DA6922">
                    <w:pPr>
                      <w:jc w:val="center"/>
                      <w:rPr>
                        <w:ins w:id="117" w:author="Лариса Викторовна Упорова" w:date="2022-04-10T20:23:00Z"/>
                        <w:rFonts w:ascii="Times New Roman" w:eastAsia="Times New Roman" w:hAnsi="Times New Roman" w:cs="Times New Roman"/>
                        <w:sz w:val="20"/>
                        <w:szCs w:val="20"/>
                        <w:highlight w:val="white"/>
                      </w:rPr>
                    </w:pPr>
                    <w:sdt>
                      <w:sdtPr>
                        <w:tag w:val="goog_rdk_148"/>
                        <w:id w:val="1997738"/>
                      </w:sdtPr>
                      <w:sdtContent>
                        <w:ins w:id="118" w:author="Лариса Викторовна Упорова" w:date="2022-04-10T20:23:00Z">
                          <w:r w:rsidR="00820024" w:rsidRPr="00937894">
                            <w:rPr>
                              <w:rFonts w:ascii="Times New Roman" w:eastAsia="Times New Roman" w:hAnsi="Times New Roman" w:cs="Times New Roman"/>
                              <w:sz w:val="20"/>
                              <w:szCs w:val="20"/>
                              <w:highlight w:val="white"/>
                            </w:rPr>
                            <w:t>49</w:t>
                          </w:r>
                        </w:ins>
                      </w:sdtContent>
                    </w:sdt>
                  </w:p>
                </w:sdtContent>
              </w:sdt>
            </w:tc>
            <w:tc>
              <w:tcPr>
                <w:tcW w:w="2730" w:type="dxa"/>
              </w:tcPr>
              <w:sdt>
                <w:sdtPr>
                  <w:tag w:val="goog_rdk_151"/>
                  <w:id w:val="1997741"/>
                </w:sdtPr>
                <w:sdtContent>
                  <w:p w:rsidR="00DA6922" w:rsidRPr="00937894" w:rsidRDefault="00DA6922">
                    <w:pPr>
                      <w:spacing w:before="240" w:line="276" w:lineRule="auto"/>
                      <w:rPr>
                        <w:ins w:id="119" w:author="Лариса Викторовна Упорова" w:date="2022-04-10T20:23:00Z"/>
                        <w:rFonts w:ascii="Times New Roman" w:eastAsia="Times New Roman" w:hAnsi="Times New Roman" w:cs="Times New Roman"/>
                        <w:sz w:val="20"/>
                        <w:szCs w:val="20"/>
                        <w:highlight w:val="white"/>
                      </w:rPr>
                    </w:pPr>
                    <w:sdt>
                      <w:sdtPr>
                        <w:tag w:val="goog_rdk_150"/>
                        <w:id w:val="1997740"/>
                      </w:sdtPr>
                      <w:sdtContent>
                        <w:ins w:id="120" w:author="Лариса Викторовна Упорова" w:date="2022-04-10T20:23:00Z">
                          <w:r w:rsidR="00820024" w:rsidRPr="00937894">
                            <w:rPr>
                              <w:rFonts w:ascii="Times New Roman" w:eastAsia="Times New Roman" w:hAnsi="Times New Roman" w:cs="Times New Roman"/>
                              <w:sz w:val="20"/>
                              <w:szCs w:val="20"/>
                              <w:highlight w:val="white"/>
                            </w:rPr>
                            <w:t>Участие в зональном этапе Всероссийской спартакиады по баскетболу(девушки)</w:t>
                          </w:r>
                        </w:ins>
                      </w:sdtContent>
                    </w:sdt>
                  </w:p>
                </w:sdtContent>
              </w:sdt>
            </w:tc>
            <w:tc>
              <w:tcPr>
                <w:tcW w:w="2055" w:type="dxa"/>
              </w:tcPr>
              <w:sdt>
                <w:sdtPr>
                  <w:tag w:val="goog_rdk_155"/>
                  <w:id w:val="1997743"/>
                </w:sdtPr>
                <w:sdtContent>
                  <w:p w:rsidR="00DA6922" w:rsidRPr="00937894" w:rsidRDefault="00DA6922">
                    <w:pPr>
                      <w:spacing w:before="240" w:line="276" w:lineRule="auto"/>
                      <w:jc w:val="left"/>
                      <w:rPr>
                        <w:ins w:id="121" w:author="Лариса Викторовна Упорова" w:date="2022-04-10T20:23:00Z"/>
                        <w:rFonts w:ascii="Times New Roman" w:eastAsia="Times New Roman" w:hAnsi="Times New Roman" w:cs="Times New Roman"/>
                        <w:sz w:val="20"/>
                        <w:szCs w:val="20"/>
                        <w:highlight w:val="white"/>
                      </w:rPr>
                    </w:pPr>
                    <w:sdt>
                      <w:sdtPr>
                        <w:tag w:val="goog_rdk_154"/>
                        <w:id w:val="1997742"/>
                      </w:sdtPr>
                      <w:sdtContent>
                        <w:ins w:id="122" w:author="Лариса Викторовна Упорова" w:date="2022-04-10T20:23:00Z">
                          <w:r w:rsidR="00820024" w:rsidRPr="00937894">
                            <w:rPr>
                              <w:rFonts w:ascii="Times New Roman" w:eastAsia="Times New Roman" w:hAnsi="Times New Roman" w:cs="Times New Roman"/>
                              <w:sz w:val="20"/>
                              <w:szCs w:val="20"/>
                              <w:highlight w:val="white"/>
                            </w:rPr>
                            <w:t>Сборная команда РКСИ</w:t>
                          </w:r>
                        </w:ins>
                      </w:sdtContent>
                    </w:sdt>
                  </w:p>
                </w:sdtContent>
              </w:sdt>
            </w:tc>
            <w:tc>
              <w:tcPr>
                <w:tcW w:w="1515" w:type="dxa"/>
              </w:tcPr>
              <w:sdt>
                <w:sdtPr>
                  <w:tag w:val="goog_rdk_157"/>
                  <w:id w:val="1997745"/>
                </w:sdtPr>
                <w:sdtContent>
                  <w:p w:rsidR="00DA6922" w:rsidRPr="00937894" w:rsidRDefault="00DA6922">
                    <w:pPr>
                      <w:spacing w:before="240" w:line="276" w:lineRule="auto"/>
                      <w:jc w:val="center"/>
                      <w:rPr>
                        <w:ins w:id="123" w:author="Лариса Викторовна Упорова" w:date="2022-04-10T20:23:00Z"/>
                        <w:rFonts w:ascii="Times New Roman" w:eastAsia="Times New Roman" w:hAnsi="Times New Roman" w:cs="Times New Roman"/>
                        <w:sz w:val="20"/>
                        <w:szCs w:val="20"/>
                        <w:highlight w:val="white"/>
                      </w:rPr>
                    </w:pPr>
                    <w:sdt>
                      <w:sdtPr>
                        <w:tag w:val="goog_rdk_156"/>
                        <w:id w:val="1997744"/>
                      </w:sdtPr>
                      <w:sdtContent>
                        <w:ins w:id="124" w:author="Лариса Викторовна Упорова" w:date="2022-04-10T20:23:00Z">
                          <w:r w:rsidR="00820024" w:rsidRPr="00937894">
                            <w:rPr>
                              <w:rFonts w:ascii="Times New Roman" w:eastAsia="Times New Roman" w:hAnsi="Times New Roman" w:cs="Times New Roman"/>
                              <w:sz w:val="20"/>
                              <w:szCs w:val="20"/>
                              <w:highlight w:val="white"/>
                            </w:rPr>
                            <w:t xml:space="preserve">II </w:t>
                          </w:r>
                        </w:ins>
                      </w:sdtContent>
                    </w:sdt>
                  </w:p>
                </w:sdtContent>
              </w:sdt>
            </w:tc>
            <w:tc>
              <w:tcPr>
                <w:tcW w:w="1500" w:type="dxa"/>
              </w:tcPr>
              <w:sdt>
                <w:sdtPr>
                  <w:tag w:val="goog_rdk_159"/>
                  <w:id w:val="1997747"/>
                </w:sdtPr>
                <w:sdtContent>
                  <w:p w:rsidR="00DA6922" w:rsidRPr="00937894" w:rsidRDefault="00DA6922">
                    <w:pPr>
                      <w:spacing w:before="240" w:line="276" w:lineRule="auto"/>
                      <w:jc w:val="left"/>
                      <w:rPr>
                        <w:ins w:id="125" w:author="Лариса Викторовна Упорова" w:date="2022-04-10T20:23:00Z"/>
                        <w:rFonts w:ascii="Times New Roman" w:eastAsia="Times New Roman" w:hAnsi="Times New Roman" w:cs="Times New Roman"/>
                        <w:sz w:val="20"/>
                        <w:szCs w:val="20"/>
                        <w:highlight w:val="white"/>
                      </w:rPr>
                    </w:pPr>
                    <w:sdt>
                      <w:sdtPr>
                        <w:tag w:val="goog_rdk_158"/>
                        <w:id w:val="1997746"/>
                      </w:sdtPr>
                      <w:sdtContent>
                        <w:ins w:id="126" w:author="Лариса Викторовна Упорова" w:date="2022-04-10T20:23:00Z">
                          <w:r w:rsidR="00820024" w:rsidRPr="00937894">
                            <w:rPr>
                              <w:rFonts w:ascii="Times New Roman" w:eastAsia="Times New Roman" w:hAnsi="Times New Roman" w:cs="Times New Roman"/>
                              <w:sz w:val="20"/>
                              <w:szCs w:val="20"/>
                              <w:highlight w:val="white"/>
                            </w:rPr>
                            <w:t>Зональный</w:t>
                          </w:r>
                        </w:ins>
                      </w:sdtContent>
                    </w:sdt>
                  </w:p>
                </w:sdtContent>
              </w:sdt>
            </w:tc>
            <w:tc>
              <w:tcPr>
                <w:tcW w:w="1447" w:type="dxa"/>
              </w:tcPr>
              <w:sdt>
                <w:sdtPr>
                  <w:tag w:val="goog_rdk_161"/>
                  <w:id w:val="1997749"/>
                </w:sdtPr>
                <w:sdtContent>
                  <w:p w:rsidR="00DA6922" w:rsidRPr="00937894" w:rsidRDefault="00DA6922">
                    <w:pPr>
                      <w:spacing w:before="240" w:line="276" w:lineRule="auto"/>
                      <w:jc w:val="center"/>
                      <w:rPr>
                        <w:ins w:id="127" w:author="Лариса Викторовна Упорова" w:date="2022-04-10T20:23:00Z"/>
                        <w:rFonts w:ascii="Times New Roman" w:eastAsia="Times New Roman" w:hAnsi="Times New Roman" w:cs="Times New Roman"/>
                        <w:sz w:val="20"/>
                        <w:szCs w:val="20"/>
                        <w:highlight w:val="white"/>
                      </w:rPr>
                    </w:pPr>
                    <w:sdt>
                      <w:sdtPr>
                        <w:tag w:val="goog_rdk_160"/>
                        <w:id w:val="1997748"/>
                      </w:sdtPr>
                      <w:sdtContent>
                        <w:ins w:id="128" w:author="Лариса Викторовна Упорова" w:date="2022-04-10T20:23:00Z">
                          <w:r w:rsidR="00820024" w:rsidRPr="00937894">
                            <w:rPr>
                              <w:rFonts w:ascii="Times New Roman" w:eastAsia="Times New Roman" w:hAnsi="Times New Roman" w:cs="Times New Roman"/>
                              <w:sz w:val="20"/>
                              <w:szCs w:val="20"/>
                              <w:highlight w:val="white"/>
                            </w:rPr>
                            <w:t>Швачич Д.С.</w:t>
                          </w:r>
                        </w:ins>
                      </w:sdtContent>
                    </w:sdt>
                  </w:p>
                </w:sdtContent>
              </w:sdt>
              <w:sdt>
                <w:sdtPr>
                  <w:tag w:val="goog_rdk_163"/>
                  <w:id w:val="1997751"/>
                </w:sdtPr>
                <w:sdtContent>
                  <w:p w:rsidR="00DA6922" w:rsidRPr="00937894" w:rsidRDefault="00DA6922">
                    <w:pPr>
                      <w:spacing w:before="240" w:line="276" w:lineRule="auto"/>
                      <w:jc w:val="center"/>
                      <w:rPr>
                        <w:ins w:id="129" w:author="Лариса Викторовна Упорова" w:date="2022-04-10T20:23:00Z"/>
                        <w:rFonts w:ascii="Times New Roman" w:eastAsia="Times New Roman" w:hAnsi="Times New Roman" w:cs="Times New Roman"/>
                        <w:sz w:val="20"/>
                        <w:szCs w:val="20"/>
                        <w:highlight w:val="white"/>
                      </w:rPr>
                    </w:pPr>
                    <w:sdt>
                      <w:sdtPr>
                        <w:tag w:val="goog_rdk_162"/>
                        <w:id w:val="1997750"/>
                      </w:sdtPr>
                      <w:sdtContent/>
                    </w:sdt>
                  </w:p>
                </w:sdtContent>
              </w:sdt>
            </w:tc>
          </w:tr>
        </w:sdtContent>
      </w:sdt>
      <w:sdt>
        <w:sdtPr>
          <w:tag w:val="goog_rdk_164"/>
          <w:id w:val="1997765"/>
        </w:sdtPr>
        <w:sdtContent>
          <w:tr w:rsidR="00DA6922" w:rsidTr="00937894">
            <w:trPr>
              <w:cantSplit/>
              <w:trHeight w:val="1095"/>
              <w:tblHeader/>
              <w:ins w:id="130" w:author="Лариса Викторовна Упорова" w:date="2022-04-10T20:23:00Z"/>
            </w:trPr>
            <w:tc>
              <w:tcPr>
                <w:tcW w:w="825" w:type="dxa"/>
              </w:tcPr>
              <w:sdt>
                <w:sdtPr>
                  <w:tag w:val="goog_rdk_166"/>
                  <w:id w:val="1997754"/>
                </w:sdtPr>
                <w:sdtContent>
                  <w:p w:rsidR="00DA6922" w:rsidRPr="00937894" w:rsidRDefault="00DA6922">
                    <w:pPr>
                      <w:jc w:val="center"/>
                      <w:rPr>
                        <w:ins w:id="131" w:author="Лариса Викторовна Упорова" w:date="2022-04-10T20:23:00Z"/>
                        <w:rFonts w:ascii="Times New Roman" w:eastAsia="Times New Roman" w:hAnsi="Times New Roman" w:cs="Times New Roman"/>
                        <w:sz w:val="20"/>
                        <w:szCs w:val="20"/>
                        <w:highlight w:val="white"/>
                      </w:rPr>
                    </w:pPr>
                    <w:sdt>
                      <w:sdtPr>
                        <w:tag w:val="goog_rdk_165"/>
                        <w:id w:val="1997753"/>
                      </w:sdtPr>
                      <w:sdtContent>
                        <w:ins w:id="132" w:author="Лариса Викторовна Упорова" w:date="2022-04-10T20:23:00Z">
                          <w:r w:rsidR="00820024" w:rsidRPr="00937894">
                            <w:rPr>
                              <w:rFonts w:ascii="Times New Roman" w:eastAsia="Times New Roman" w:hAnsi="Times New Roman" w:cs="Times New Roman"/>
                              <w:sz w:val="20"/>
                              <w:szCs w:val="20"/>
                              <w:highlight w:val="white"/>
                            </w:rPr>
                            <w:t>50</w:t>
                          </w:r>
                        </w:ins>
                      </w:sdtContent>
                    </w:sdt>
                  </w:p>
                </w:sdtContent>
              </w:sdt>
            </w:tc>
            <w:tc>
              <w:tcPr>
                <w:tcW w:w="2730" w:type="dxa"/>
              </w:tcPr>
              <w:sdt>
                <w:sdtPr>
                  <w:tag w:val="goog_rdk_168"/>
                  <w:id w:val="1997756"/>
                </w:sdtPr>
                <w:sdtContent>
                  <w:p w:rsidR="00DA6922" w:rsidRPr="00937894" w:rsidRDefault="00DA6922">
                    <w:pPr>
                      <w:spacing w:before="240" w:line="276" w:lineRule="auto"/>
                      <w:rPr>
                        <w:ins w:id="133" w:author="Лариса Викторовна Упорова" w:date="2022-04-10T20:23:00Z"/>
                        <w:rFonts w:ascii="Times New Roman" w:eastAsia="Times New Roman" w:hAnsi="Times New Roman" w:cs="Times New Roman"/>
                        <w:sz w:val="20"/>
                        <w:szCs w:val="20"/>
                        <w:highlight w:val="white"/>
                      </w:rPr>
                    </w:pPr>
                    <w:sdt>
                      <w:sdtPr>
                        <w:tag w:val="goog_rdk_167"/>
                        <w:id w:val="1997755"/>
                      </w:sdtPr>
                      <w:sdtContent>
                        <w:ins w:id="134" w:author="Лариса Викторовна Упорова" w:date="2022-04-10T20:23:00Z">
                          <w:r w:rsidR="00820024" w:rsidRPr="00937894">
                            <w:rPr>
                              <w:rFonts w:ascii="Times New Roman" w:eastAsia="Times New Roman" w:hAnsi="Times New Roman" w:cs="Times New Roman"/>
                              <w:sz w:val="20"/>
                              <w:szCs w:val="20"/>
                              <w:highlight w:val="white"/>
                            </w:rPr>
                            <w:t>Участие в зональном этапе Всероссийской спартакиады по баскетболу(юноши )</w:t>
                          </w:r>
                        </w:ins>
                      </w:sdtContent>
                    </w:sdt>
                  </w:p>
                </w:sdtContent>
              </w:sdt>
            </w:tc>
            <w:tc>
              <w:tcPr>
                <w:tcW w:w="2055" w:type="dxa"/>
              </w:tcPr>
              <w:sdt>
                <w:sdtPr>
                  <w:tag w:val="goog_rdk_172"/>
                  <w:id w:val="1997758"/>
                </w:sdtPr>
                <w:sdtContent>
                  <w:p w:rsidR="00DA6922" w:rsidRPr="00937894" w:rsidRDefault="00DA6922">
                    <w:pPr>
                      <w:spacing w:before="240" w:line="276" w:lineRule="auto"/>
                      <w:jc w:val="left"/>
                      <w:rPr>
                        <w:ins w:id="135" w:author="Лариса Викторовна Упорова" w:date="2022-04-10T20:23:00Z"/>
                        <w:rFonts w:ascii="Times New Roman" w:eastAsia="Times New Roman" w:hAnsi="Times New Roman" w:cs="Times New Roman"/>
                        <w:sz w:val="20"/>
                        <w:szCs w:val="20"/>
                        <w:highlight w:val="white"/>
                      </w:rPr>
                    </w:pPr>
                    <w:sdt>
                      <w:sdtPr>
                        <w:tag w:val="goog_rdk_171"/>
                        <w:id w:val="1997757"/>
                      </w:sdtPr>
                      <w:sdtContent>
                        <w:ins w:id="136" w:author="Лариса Викторовна Упорова" w:date="2022-04-10T20:23:00Z">
                          <w:r w:rsidR="00820024" w:rsidRPr="00937894">
                            <w:rPr>
                              <w:rFonts w:ascii="Times New Roman" w:eastAsia="Times New Roman" w:hAnsi="Times New Roman" w:cs="Times New Roman"/>
                              <w:sz w:val="20"/>
                              <w:szCs w:val="20"/>
                              <w:highlight w:val="white"/>
                            </w:rPr>
                            <w:t>Сборная команда РКСИ</w:t>
                          </w:r>
                        </w:ins>
                      </w:sdtContent>
                    </w:sdt>
                  </w:p>
                </w:sdtContent>
              </w:sdt>
            </w:tc>
            <w:tc>
              <w:tcPr>
                <w:tcW w:w="1515" w:type="dxa"/>
              </w:tcPr>
              <w:sdt>
                <w:sdtPr>
                  <w:tag w:val="goog_rdk_174"/>
                  <w:id w:val="1997760"/>
                </w:sdtPr>
                <w:sdtContent>
                  <w:p w:rsidR="00DA6922" w:rsidRPr="00937894" w:rsidRDefault="00DA6922">
                    <w:pPr>
                      <w:spacing w:before="240" w:line="276" w:lineRule="auto"/>
                      <w:jc w:val="center"/>
                      <w:rPr>
                        <w:ins w:id="137" w:author="Лариса Викторовна Упорова" w:date="2022-04-10T20:23:00Z"/>
                        <w:rFonts w:ascii="Times New Roman" w:eastAsia="Times New Roman" w:hAnsi="Times New Roman" w:cs="Times New Roman"/>
                        <w:sz w:val="20"/>
                        <w:szCs w:val="20"/>
                        <w:highlight w:val="white"/>
                      </w:rPr>
                    </w:pPr>
                    <w:sdt>
                      <w:sdtPr>
                        <w:tag w:val="goog_rdk_173"/>
                        <w:id w:val="1997759"/>
                      </w:sdtPr>
                      <w:sdtContent>
                        <w:ins w:id="138" w:author="Лариса Викторовна Упорова" w:date="2022-04-10T20:23:00Z">
                          <w:r w:rsidR="00820024" w:rsidRPr="00937894">
                            <w:rPr>
                              <w:rFonts w:ascii="Times New Roman" w:eastAsia="Times New Roman" w:hAnsi="Times New Roman" w:cs="Times New Roman"/>
                              <w:sz w:val="20"/>
                              <w:szCs w:val="20"/>
                              <w:highlight w:val="white"/>
                            </w:rPr>
                            <w:t>III</w:t>
                          </w:r>
                        </w:ins>
                      </w:sdtContent>
                    </w:sdt>
                  </w:p>
                </w:sdtContent>
              </w:sdt>
            </w:tc>
            <w:tc>
              <w:tcPr>
                <w:tcW w:w="1500" w:type="dxa"/>
              </w:tcPr>
              <w:sdt>
                <w:sdtPr>
                  <w:tag w:val="goog_rdk_176"/>
                  <w:id w:val="1997762"/>
                </w:sdtPr>
                <w:sdtContent>
                  <w:p w:rsidR="00DA6922" w:rsidRPr="00937894" w:rsidRDefault="00DA6922">
                    <w:pPr>
                      <w:spacing w:before="240" w:line="276" w:lineRule="auto"/>
                      <w:jc w:val="left"/>
                      <w:rPr>
                        <w:ins w:id="139" w:author="Лариса Викторовна Упорова" w:date="2022-04-10T20:23:00Z"/>
                        <w:rFonts w:ascii="Times New Roman" w:eastAsia="Times New Roman" w:hAnsi="Times New Roman" w:cs="Times New Roman"/>
                        <w:sz w:val="20"/>
                        <w:szCs w:val="20"/>
                        <w:highlight w:val="white"/>
                      </w:rPr>
                    </w:pPr>
                    <w:sdt>
                      <w:sdtPr>
                        <w:tag w:val="goog_rdk_175"/>
                        <w:id w:val="1997761"/>
                      </w:sdtPr>
                      <w:sdtContent>
                        <w:ins w:id="140" w:author="Лариса Викторовна Упорова" w:date="2022-04-10T20:23:00Z">
                          <w:r w:rsidR="00820024" w:rsidRPr="00937894">
                            <w:rPr>
                              <w:rFonts w:ascii="Times New Roman" w:eastAsia="Times New Roman" w:hAnsi="Times New Roman" w:cs="Times New Roman"/>
                              <w:sz w:val="20"/>
                              <w:szCs w:val="20"/>
                              <w:highlight w:val="white"/>
                            </w:rPr>
                            <w:t>Зональный</w:t>
                          </w:r>
                        </w:ins>
                      </w:sdtContent>
                    </w:sdt>
                  </w:p>
                </w:sdtContent>
              </w:sdt>
            </w:tc>
            <w:tc>
              <w:tcPr>
                <w:tcW w:w="1447" w:type="dxa"/>
              </w:tcPr>
              <w:sdt>
                <w:sdtPr>
                  <w:tag w:val="goog_rdk_178"/>
                  <w:id w:val="1997764"/>
                </w:sdtPr>
                <w:sdtContent>
                  <w:p w:rsidR="00DA6922" w:rsidRPr="00937894" w:rsidRDefault="00DA6922">
                    <w:pPr>
                      <w:spacing w:before="240" w:line="276" w:lineRule="auto"/>
                      <w:jc w:val="center"/>
                      <w:rPr>
                        <w:ins w:id="141" w:author="Лариса Викторовна Упорова" w:date="2022-04-10T20:23:00Z"/>
                        <w:rFonts w:ascii="Times New Roman" w:eastAsia="Times New Roman" w:hAnsi="Times New Roman" w:cs="Times New Roman"/>
                        <w:sz w:val="20"/>
                        <w:szCs w:val="20"/>
                        <w:highlight w:val="white"/>
                      </w:rPr>
                    </w:pPr>
                    <w:sdt>
                      <w:sdtPr>
                        <w:tag w:val="goog_rdk_177"/>
                        <w:id w:val="1997763"/>
                      </w:sdtPr>
                      <w:sdtContent>
                        <w:ins w:id="142" w:author="Лариса Викторовна Упорова" w:date="2022-04-10T20:23:00Z">
                          <w:r w:rsidR="00820024" w:rsidRPr="00937894">
                            <w:rPr>
                              <w:rFonts w:ascii="Times New Roman" w:eastAsia="Times New Roman" w:hAnsi="Times New Roman" w:cs="Times New Roman"/>
                              <w:sz w:val="20"/>
                              <w:szCs w:val="20"/>
                              <w:highlight w:val="white"/>
                            </w:rPr>
                            <w:t>Швачич Д.С</w:t>
                          </w:r>
                        </w:ins>
                      </w:sdtContent>
                    </w:sdt>
                  </w:p>
                </w:sdtContent>
              </w:sdt>
            </w:tc>
          </w:tr>
        </w:sdtContent>
      </w:sdt>
      <w:sdt>
        <w:sdtPr>
          <w:tag w:val="goog_rdk_179"/>
          <w:id w:val="1997780"/>
        </w:sdtPr>
        <w:sdtContent>
          <w:tr w:rsidR="00DA6922" w:rsidTr="00937894">
            <w:trPr>
              <w:cantSplit/>
              <w:tblHeader/>
              <w:ins w:id="143" w:author="Лариса Викторовна Упорова" w:date="2022-04-10T20:23:00Z"/>
            </w:trPr>
            <w:tc>
              <w:tcPr>
                <w:tcW w:w="825" w:type="dxa"/>
              </w:tcPr>
              <w:sdt>
                <w:sdtPr>
                  <w:tag w:val="goog_rdk_181"/>
                  <w:id w:val="1997767"/>
                </w:sdtPr>
                <w:sdtContent>
                  <w:p w:rsidR="00DA6922" w:rsidRPr="00937894" w:rsidRDefault="00DA6922">
                    <w:pPr>
                      <w:jc w:val="center"/>
                      <w:rPr>
                        <w:ins w:id="144" w:author="Лариса Викторовна Упорова" w:date="2022-04-10T20:23:00Z"/>
                        <w:rFonts w:ascii="Times New Roman" w:eastAsia="Times New Roman" w:hAnsi="Times New Roman" w:cs="Times New Roman"/>
                        <w:sz w:val="20"/>
                        <w:szCs w:val="20"/>
                        <w:highlight w:val="white"/>
                      </w:rPr>
                    </w:pPr>
                    <w:sdt>
                      <w:sdtPr>
                        <w:tag w:val="goog_rdk_180"/>
                        <w:id w:val="1997766"/>
                      </w:sdtPr>
                      <w:sdtContent>
                        <w:ins w:id="145" w:author="Лариса Викторовна Упорова" w:date="2022-04-10T20:23:00Z">
                          <w:r w:rsidR="00820024" w:rsidRPr="00937894">
                            <w:rPr>
                              <w:rFonts w:ascii="Times New Roman" w:eastAsia="Times New Roman" w:hAnsi="Times New Roman" w:cs="Times New Roman"/>
                              <w:sz w:val="20"/>
                              <w:szCs w:val="20"/>
                              <w:highlight w:val="white"/>
                            </w:rPr>
                            <w:t>51</w:t>
                          </w:r>
                        </w:ins>
                      </w:sdtContent>
                    </w:sdt>
                  </w:p>
                </w:sdtContent>
              </w:sdt>
            </w:tc>
            <w:tc>
              <w:tcPr>
                <w:tcW w:w="2730" w:type="dxa"/>
              </w:tcPr>
              <w:sdt>
                <w:sdtPr>
                  <w:tag w:val="goog_rdk_183"/>
                  <w:id w:val="1997769"/>
                </w:sdtPr>
                <w:sdtContent>
                  <w:p w:rsidR="00DA6922" w:rsidRPr="00937894" w:rsidRDefault="00DA6922">
                    <w:pPr>
                      <w:spacing w:before="240" w:line="276" w:lineRule="auto"/>
                      <w:rPr>
                        <w:ins w:id="146" w:author="Лариса Викторовна Упорова" w:date="2022-04-10T20:23:00Z"/>
                        <w:rFonts w:ascii="Times New Roman" w:eastAsia="Times New Roman" w:hAnsi="Times New Roman" w:cs="Times New Roman"/>
                        <w:sz w:val="20"/>
                        <w:szCs w:val="20"/>
                        <w:highlight w:val="white"/>
                      </w:rPr>
                    </w:pPr>
                    <w:sdt>
                      <w:sdtPr>
                        <w:tag w:val="goog_rdk_182"/>
                        <w:id w:val="1997768"/>
                      </w:sdtPr>
                      <w:sdtContent>
                        <w:ins w:id="147" w:author="Лариса Викторовна Упорова" w:date="2022-04-10T20:23:00Z">
                          <w:r w:rsidR="00820024" w:rsidRPr="00937894">
                            <w:rPr>
                              <w:rFonts w:ascii="Times New Roman" w:eastAsia="Times New Roman" w:hAnsi="Times New Roman" w:cs="Times New Roman"/>
                              <w:sz w:val="20"/>
                              <w:szCs w:val="20"/>
                              <w:highlight w:val="white"/>
                            </w:rPr>
                            <w:t>Городская традиционная первомайская эстафета</w:t>
                          </w:r>
                        </w:ins>
                      </w:sdtContent>
                    </w:sdt>
                  </w:p>
                </w:sdtContent>
              </w:sdt>
            </w:tc>
            <w:tc>
              <w:tcPr>
                <w:tcW w:w="2055" w:type="dxa"/>
              </w:tcPr>
              <w:sdt>
                <w:sdtPr>
                  <w:tag w:val="goog_rdk_187"/>
                  <w:id w:val="1997771"/>
                </w:sdtPr>
                <w:sdtContent>
                  <w:p w:rsidR="00DA6922" w:rsidRPr="00937894" w:rsidRDefault="00DA6922">
                    <w:pPr>
                      <w:spacing w:before="240" w:line="276" w:lineRule="auto"/>
                      <w:jc w:val="left"/>
                      <w:rPr>
                        <w:ins w:id="148" w:author="Лариса Викторовна Упорова" w:date="2022-04-10T20:23:00Z"/>
                        <w:rFonts w:ascii="Times New Roman" w:eastAsia="Times New Roman" w:hAnsi="Times New Roman" w:cs="Times New Roman"/>
                        <w:sz w:val="20"/>
                        <w:szCs w:val="20"/>
                        <w:highlight w:val="white"/>
                      </w:rPr>
                    </w:pPr>
                    <w:sdt>
                      <w:sdtPr>
                        <w:tag w:val="goog_rdk_186"/>
                        <w:id w:val="1997770"/>
                      </w:sdtPr>
                      <w:sdtContent>
                        <w:ins w:id="149" w:author="Лариса Викторовна Упорова" w:date="2022-04-10T20:23:00Z">
                          <w:r w:rsidR="00820024" w:rsidRPr="00937894">
                            <w:rPr>
                              <w:rFonts w:ascii="Times New Roman" w:eastAsia="Times New Roman" w:hAnsi="Times New Roman" w:cs="Times New Roman"/>
                              <w:sz w:val="20"/>
                              <w:szCs w:val="20"/>
                              <w:highlight w:val="white"/>
                            </w:rPr>
                            <w:t>Сборная команда РКСИ</w:t>
                          </w:r>
                        </w:ins>
                      </w:sdtContent>
                    </w:sdt>
                  </w:p>
                </w:sdtContent>
              </w:sdt>
            </w:tc>
            <w:tc>
              <w:tcPr>
                <w:tcW w:w="1515" w:type="dxa"/>
              </w:tcPr>
              <w:sdt>
                <w:sdtPr>
                  <w:tag w:val="goog_rdk_189"/>
                  <w:id w:val="1997773"/>
                </w:sdtPr>
                <w:sdtContent>
                  <w:p w:rsidR="00DA6922" w:rsidRPr="00937894" w:rsidRDefault="00DA6922">
                    <w:pPr>
                      <w:spacing w:before="240" w:line="276" w:lineRule="auto"/>
                      <w:jc w:val="center"/>
                      <w:rPr>
                        <w:ins w:id="150" w:author="Лариса Викторовна Упорова" w:date="2022-04-10T20:23:00Z"/>
                        <w:rFonts w:ascii="Times New Roman" w:eastAsia="Times New Roman" w:hAnsi="Times New Roman" w:cs="Times New Roman"/>
                        <w:sz w:val="20"/>
                        <w:szCs w:val="20"/>
                        <w:highlight w:val="white"/>
                      </w:rPr>
                    </w:pPr>
                    <w:sdt>
                      <w:sdtPr>
                        <w:tag w:val="goog_rdk_188"/>
                        <w:id w:val="1997772"/>
                      </w:sdtPr>
                      <w:sdtContent>
                        <w:ins w:id="151" w:author="Лариса Викторовна Упорова" w:date="2022-04-10T20:23:00Z">
                          <w:r w:rsidR="00820024" w:rsidRPr="00937894">
                            <w:rPr>
                              <w:rFonts w:ascii="Times New Roman" w:eastAsia="Times New Roman" w:hAnsi="Times New Roman" w:cs="Times New Roman"/>
                              <w:sz w:val="20"/>
                              <w:szCs w:val="20"/>
                              <w:highlight w:val="white"/>
                            </w:rPr>
                            <w:t>участие</w:t>
                          </w:r>
                        </w:ins>
                      </w:sdtContent>
                    </w:sdt>
                  </w:p>
                </w:sdtContent>
              </w:sdt>
            </w:tc>
            <w:tc>
              <w:tcPr>
                <w:tcW w:w="1500" w:type="dxa"/>
              </w:tcPr>
              <w:sdt>
                <w:sdtPr>
                  <w:tag w:val="goog_rdk_191"/>
                  <w:id w:val="1997775"/>
                </w:sdtPr>
                <w:sdtContent>
                  <w:p w:rsidR="00DA6922" w:rsidRPr="00937894" w:rsidRDefault="00DA6922">
                    <w:pPr>
                      <w:spacing w:before="240" w:line="276" w:lineRule="auto"/>
                      <w:jc w:val="left"/>
                      <w:rPr>
                        <w:ins w:id="152" w:author="Лариса Викторовна Упорова" w:date="2022-04-10T20:23:00Z"/>
                        <w:rFonts w:ascii="Times New Roman" w:eastAsia="Times New Roman" w:hAnsi="Times New Roman" w:cs="Times New Roman"/>
                        <w:sz w:val="20"/>
                        <w:szCs w:val="20"/>
                        <w:highlight w:val="white"/>
                      </w:rPr>
                    </w:pPr>
                    <w:sdt>
                      <w:sdtPr>
                        <w:tag w:val="goog_rdk_190"/>
                        <w:id w:val="1997774"/>
                      </w:sdtPr>
                      <w:sdtContent>
                        <w:ins w:id="153" w:author="Лариса Викторовна Упорова" w:date="2022-04-10T20:23:00Z">
                          <w:r w:rsidR="00820024" w:rsidRPr="00937894">
                            <w:rPr>
                              <w:rFonts w:ascii="Times New Roman" w:eastAsia="Times New Roman" w:hAnsi="Times New Roman" w:cs="Times New Roman"/>
                              <w:sz w:val="20"/>
                              <w:szCs w:val="20"/>
                              <w:highlight w:val="white"/>
                            </w:rPr>
                            <w:t>Муниципаль</w:t>
                          </w:r>
                        </w:ins>
                      </w:sdtContent>
                    </w:sdt>
                  </w:p>
                </w:sdtContent>
              </w:sdt>
              <w:sdt>
                <w:sdtPr>
                  <w:tag w:val="goog_rdk_193"/>
                  <w:id w:val="1997777"/>
                </w:sdtPr>
                <w:sdtContent>
                  <w:p w:rsidR="00DA6922" w:rsidRPr="00937894" w:rsidRDefault="00DA6922">
                    <w:pPr>
                      <w:spacing w:before="240" w:line="276" w:lineRule="auto"/>
                      <w:jc w:val="left"/>
                      <w:rPr>
                        <w:ins w:id="154" w:author="Лариса Викторовна Упорова" w:date="2022-04-10T20:23:00Z"/>
                        <w:rFonts w:ascii="Times New Roman" w:eastAsia="Times New Roman" w:hAnsi="Times New Roman" w:cs="Times New Roman"/>
                        <w:sz w:val="20"/>
                        <w:szCs w:val="20"/>
                        <w:highlight w:val="white"/>
                      </w:rPr>
                    </w:pPr>
                    <w:sdt>
                      <w:sdtPr>
                        <w:tag w:val="goog_rdk_192"/>
                        <w:id w:val="1997776"/>
                      </w:sdtPr>
                      <w:sdtContent>
                        <w:ins w:id="155" w:author="Лариса Викторовна Упорова" w:date="2022-04-10T20:23:00Z">
                          <w:r w:rsidR="00820024" w:rsidRPr="00937894">
                            <w:rPr>
                              <w:rFonts w:ascii="Times New Roman" w:eastAsia="Times New Roman" w:hAnsi="Times New Roman" w:cs="Times New Roman"/>
                              <w:sz w:val="20"/>
                              <w:szCs w:val="20"/>
                              <w:highlight w:val="white"/>
                            </w:rPr>
                            <w:t>ный</w:t>
                          </w:r>
                        </w:ins>
                      </w:sdtContent>
                    </w:sdt>
                  </w:p>
                </w:sdtContent>
              </w:sdt>
            </w:tc>
            <w:tc>
              <w:tcPr>
                <w:tcW w:w="1447" w:type="dxa"/>
              </w:tcPr>
              <w:sdt>
                <w:sdtPr>
                  <w:tag w:val="goog_rdk_195"/>
                  <w:id w:val="1997779"/>
                </w:sdtPr>
                <w:sdtContent>
                  <w:p w:rsidR="00DA6922" w:rsidRPr="00937894" w:rsidRDefault="00DA6922">
                    <w:pPr>
                      <w:spacing w:before="240" w:line="276" w:lineRule="auto"/>
                      <w:jc w:val="center"/>
                      <w:rPr>
                        <w:ins w:id="156" w:author="Лариса Викторовна Упорова" w:date="2022-04-10T20:23:00Z"/>
                        <w:rFonts w:ascii="Times New Roman" w:eastAsia="Times New Roman" w:hAnsi="Times New Roman" w:cs="Times New Roman"/>
                        <w:sz w:val="20"/>
                        <w:szCs w:val="20"/>
                        <w:highlight w:val="white"/>
                      </w:rPr>
                    </w:pPr>
                    <w:sdt>
                      <w:sdtPr>
                        <w:tag w:val="goog_rdk_194"/>
                        <w:id w:val="1997778"/>
                      </w:sdtPr>
                      <w:sdtContent>
                        <w:ins w:id="157" w:author="Лариса Викторовна Упорова" w:date="2022-04-10T20:23:00Z">
                          <w:r w:rsidR="00820024" w:rsidRPr="00937894">
                            <w:rPr>
                              <w:rFonts w:ascii="Times New Roman" w:eastAsia="Times New Roman" w:hAnsi="Times New Roman" w:cs="Times New Roman"/>
                              <w:sz w:val="20"/>
                              <w:szCs w:val="20"/>
                              <w:highlight w:val="white"/>
                            </w:rPr>
                            <w:t>Корбан С.Н.</w:t>
                          </w:r>
                        </w:ins>
                      </w:sdtContent>
                    </w:sdt>
                  </w:p>
                </w:sdtContent>
              </w:sdt>
            </w:tc>
          </w:tr>
        </w:sdtContent>
      </w:sdt>
      <w:sdt>
        <w:sdtPr>
          <w:tag w:val="goog_rdk_196"/>
          <w:id w:val="1997795"/>
        </w:sdtPr>
        <w:sdtContent>
          <w:tr w:rsidR="00DA6922" w:rsidTr="00937894">
            <w:trPr>
              <w:cantSplit/>
              <w:tblHeader/>
              <w:ins w:id="158" w:author="Лариса Викторовна Упорова" w:date="2022-04-10T20:23:00Z"/>
            </w:trPr>
            <w:tc>
              <w:tcPr>
                <w:tcW w:w="825" w:type="dxa"/>
              </w:tcPr>
              <w:sdt>
                <w:sdtPr>
                  <w:tag w:val="goog_rdk_198"/>
                  <w:id w:val="1997782"/>
                </w:sdtPr>
                <w:sdtContent>
                  <w:p w:rsidR="00DA6922" w:rsidRPr="00937894" w:rsidRDefault="00DA6922">
                    <w:pPr>
                      <w:jc w:val="center"/>
                      <w:rPr>
                        <w:ins w:id="159" w:author="Лариса Викторовна Упорова" w:date="2022-04-10T20:23:00Z"/>
                        <w:rFonts w:ascii="Times New Roman" w:eastAsia="Times New Roman" w:hAnsi="Times New Roman" w:cs="Times New Roman"/>
                        <w:sz w:val="20"/>
                        <w:szCs w:val="20"/>
                        <w:highlight w:val="white"/>
                      </w:rPr>
                    </w:pPr>
                    <w:sdt>
                      <w:sdtPr>
                        <w:tag w:val="goog_rdk_197"/>
                        <w:id w:val="1997781"/>
                      </w:sdtPr>
                      <w:sdtContent>
                        <w:ins w:id="160" w:author="Лариса Викторовна Упорова" w:date="2022-04-10T20:23:00Z">
                          <w:r w:rsidR="00820024" w:rsidRPr="00937894">
                            <w:rPr>
                              <w:rFonts w:ascii="Times New Roman" w:eastAsia="Times New Roman" w:hAnsi="Times New Roman" w:cs="Times New Roman"/>
                              <w:sz w:val="20"/>
                              <w:szCs w:val="20"/>
                              <w:highlight w:val="white"/>
                            </w:rPr>
                            <w:t>52</w:t>
                          </w:r>
                        </w:ins>
                      </w:sdtContent>
                    </w:sdt>
                  </w:p>
                </w:sdtContent>
              </w:sdt>
            </w:tc>
            <w:tc>
              <w:tcPr>
                <w:tcW w:w="2730" w:type="dxa"/>
              </w:tcPr>
              <w:sdt>
                <w:sdtPr>
                  <w:tag w:val="goog_rdk_200"/>
                  <w:id w:val="1997784"/>
                </w:sdtPr>
                <w:sdtContent>
                  <w:p w:rsidR="00DA6922" w:rsidRPr="00937894" w:rsidRDefault="00DA6922">
                    <w:pPr>
                      <w:shd w:val="clear" w:color="auto" w:fill="FFFFFF"/>
                      <w:spacing w:before="240" w:line="276" w:lineRule="auto"/>
                      <w:rPr>
                        <w:ins w:id="161" w:author="Лариса Викторовна Упорова" w:date="2022-04-10T20:23:00Z"/>
                        <w:rFonts w:ascii="Times New Roman" w:eastAsia="Times New Roman" w:hAnsi="Times New Roman" w:cs="Times New Roman"/>
                        <w:sz w:val="20"/>
                        <w:szCs w:val="20"/>
                        <w:highlight w:val="white"/>
                      </w:rPr>
                    </w:pPr>
                    <w:sdt>
                      <w:sdtPr>
                        <w:tag w:val="goog_rdk_199"/>
                        <w:id w:val="1997783"/>
                      </w:sdtPr>
                      <w:sdtContent>
                        <w:ins w:id="162" w:author="Лариса Викторовна Упорова" w:date="2022-04-10T20:23:00Z">
                          <w:r w:rsidR="00820024" w:rsidRPr="00937894">
                            <w:rPr>
                              <w:rFonts w:ascii="Times New Roman" w:eastAsia="Times New Roman" w:hAnsi="Times New Roman" w:cs="Times New Roman"/>
                              <w:sz w:val="20"/>
                              <w:szCs w:val="20"/>
                              <w:highlight w:val="white"/>
                            </w:rPr>
                            <w:t>Областной фестиваль художественной самодеятельности для лиц с ОВЗ и инвалидностью «Мир один для всех».</w:t>
                          </w:r>
                        </w:ins>
                      </w:sdtContent>
                    </w:sdt>
                  </w:p>
                </w:sdtContent>
              </w:sdt>
            </w:tc>
            <w:tc>
              <w:tcPr>
                <w:tcW w:w="2055" w:type="dxa"/>
              </w:tcPr>
              <w:sdt>
                <w:sdtPr>
                  <w:tag w:val="goog_rdk_204"/>
                  <w:id w:val="1997786"/>
                </w:sdtPr>
                <w:sdtContent>
                  <w:p w:rsidR="00DA6922" w:rsidRPr="00937894" w:rsidRDefault="00DA6922">
                    <w:pPr>
                      <w:spacing w:before="240" w:line="276" w:lineRule="auto"/>
                      <w:rPr>
                        <w:ins w:id="163" w:author="Лариса Викторовна Упорова" w:date="2022-04-10T20:23:00Z"/>
                        <w:rFonts w:ascii="Times New Roman" w:eastAsia="Times New Roman" w:hAnsi="Times New Roman" w:cs="Times New Roman"/>
                        <w:sz w:val="20"/>
                        <w:szCs w:val="20"/>
                        <w:highlight w:val="white"/>
                      </w:rPr>
                    </w:pPr>
                    <w:sdt>
                      <w:sdtPr>
                        <w:tag w:val="goog_rdk_203"/>
                        <w:id w:val="1997785"/>
                      </w:sdtPr>
                      <w:sdtContent>
                        <w:ins w:id="164" w:author="Лариса Викторовна Упорова" w:date="2022-04-10T20:23:00Z">
                          <w:r w:rsidR="00820024" w:rsidRPr="00937894">
                            <w:rPr>
                              <w:rFonts w:ascii="Times New Roman" w:eastAsia="Times New Roman" w:hAnsi="Times New Roman" w:cs="Times New Roman"/>
                              <w:sz w:val="20"/>
                              <w:szCs w:val="20"/>
                              <w:highlight w:val="white"/>
                            </w:rPr>
                            <w:t>Разуваева Н.ИС-21</w:t>
                          </w:r>
                        </w:ins>
                      </w:sdtContent>
                    </w:sdt>
                  </w:p>
                </w:sdtContent>
              </w:sdt>
            </w:tc>
            <w:tc>
              <w:tcPr>
                <w:tcW w:w="1515" w:type="dxa"/>
              </w:tcPr>
              <w:sdt>
                <w:sdtPr>
                  <w:tag w:val="goog_rdk_206"/>
                  <w:id w:val="1997788"/>
                </w:sdtPr>
                <w:sdtContent>
                  <w:p w:rsidR="00DA6922" w:rsidRPr="00937894" w:rsidRDefault="00DA6922">
                    <w:pPr>
                      <w:spacing w:before="240" w:line="276" w:lineRule="auto"/>
                      <w:jc w:val="center"/>
                      <w:rPr>
                        <w:ins w:id="165" w:author="Лариса Викторовна Упорова" w:date="2022-04-10T20:23:00Z"/>
                        <w:rFonts w:ascii="Times New Roman" w:eastAsia="Times New Roman" w:hAnsi="Times New Roman" w:cs="Times New Roman"/>
                        <w:sz w:val="20"/>
                        <w:szCs w:val="20"/>
                        <w:highlight w:val="white"/>
                      </w:rPr>
                    </w:pPr>
                    <w:sdt>
                      <w:sdtPr>
                        <w:tag w:val="goog_rdk_205"/>
                        <w:id w:val="1997787"/>
                      </w:sdtPr>
                      <w:sdtContent>
                        <w:ins w:id="166" w:author="Лариса Викторовна Упорова" w:date="2022-04-10T20:23:00Z">
                          <w:r w:rsidR="00820024" w:rsidRPr="00937894">
                            <w:rPr>
                              <w:rFonts w:ascii="Times New Roman" w:eastAsia="Times New Roman" w:hAnsi="Times New Roman" w:cs="Times New Roman"/>
                              <w:sz w:val="20"/>
                              <w:szCs w:val="20"/>
                              <w:highlight w:val="white"/>
                            </w:rPr>
                            <w:t>не присужда</w:t>
                          </w:r>
                        </w:ins>
                      </w:sdtContent>
                    </w:sdt>
                  </w:p>
                </w:sdtContent>
              </w:sdt>
              <w:sdt>
                <w:sdtPr>
                  <w:tag w:val="goog_rdk_208"/>
                  <w:id w:val="1997790"/>
                </w:sdtPr>
                <w:sdtContent>
                  <w:p w:rsidR="00DA6922" w:rsidRPr="00937894" w:rsidRDefault="00DA6922">
                    <w:pPr>
                      <w:spacing w:before="240" w:line="276" w:lineRule="auto"/>
                      <w:jc w:val="center"/>
                      <w:rPr>
                        <w:ins w:id="167" w:author="Лариса Викторовна Упорова" w:date="2022-04-10T20:23:00Z"/>
                        <w:rFonts w:ascii="Times New Roman" w:eastAsia="Times New Roman" w:hAnsi="Times New Roman" w:cs="Times New Roman"/>
                        <w:sz w:val="20"/>
                        <w:szCs w:val="20"/>
                        <w:highlight w:val="white"/>
                      </w:rPr>
                    </w:pPr>
                    <w:sdt>
                      <w:sdtPr>
                        <w:tag w:val="goog_rdk_207"/>
                        <w:id w:val="1997789"/>
                      </w:sdtPr>
                      <w:sdtContent>
                        <w:ins w:id="168" w:author="Лариса Викторовна Упорова" w:date="2022-04-10T20:23:00Z">
                          <w:r w:rsidR="00820024" w:rsidRPr="00937894">
                            <w:rPr>
                              <w:rFonts w:ascii="Times New Roman" w:eastAsia="Times New Roman" w:hAnsi="Times New Roman" w:cs="Times New Roman"/>
                              <w:sz w:val="20"/>
                              <w:szCs w:val="20"/>
                              <w:highlight w:val="white"/>
                            </w:rPr>
                            <w:t>лись</w:t>
                          </w:r>
                        </w:ins>
                      </w:sdtContent>
                    </w:sdt>
                  </w:p>
                </w:sdtContent>
              </w:sdt>
            </w:tc>
            <w:tc>
              <w:tcPr>
                <w:tcW w:w="1500" w:type="dxa"/>
              </w:tcPr>
              <w:sdt>
                <w:sdtPr>
                  <w:tag w:val="goog_rdk_210"/>
                  <w:id w:val="1997792"/>
                </w:sdtPr>
                <w:sdtContent>
                  <w:p w:rsidR="00DA6922" w:rsidRPr="00937894" w:rsidRDefault="00DA6922">
                    <w:pPr>
                      <w:spacing w:before="240" w:line="276" w:lineRule="auto"/>
                      <w:jc w:val="left"/>
                      <w:rPr>
                        <w:ins w:id="169" w:author="Лариса Викторовна Упорова" w:date="2022-04-10T20:23:00Z"/>
                        <w:rFonts w:ascii="Times New Roman" w:eastAsia="Times New Roman" w:hAnsi="Times New Roman" w:cs="Times New Roman"/>
                        <w:sz w:val="20"/>
                        <w:szCs w:val="20"/>
                        <w:highlight w:val="white"/>
                      </w:rPr>
                    </w:pPr>
                    <w:sdt>
                      <w:sdtPr>
                        <w:tag w:val="goog_rdk_209"/>
                        <w:id w:val="1997791"/>
                      </w:sdtPr>
                      <w:sdtContent>
                        <w:ins w:id="170" w:author="Лариса Викторовна Упорова" w:date="2022-04-10T20:23:00Z">
                          <w:r w:rsidR="00820024" w:rsidRPr="00937894">
                            <w:rPr>
                              <w:rFonts w:ascii="Times New Roman" w:eastAsia="Times New Roman" w:hAnsi="Times New Roman" w:cs="Times New Roman"/>
                              <w:sz w:val="20"/>
                              <w:szCs w:val="20"/>
                              <w:highlight w:val="white"/>
                            </w:rPr>
                            <w:t>региональный</w:t>
                          </w:r>
                        </w:ins>
                      </w:sdtContent>
                    </w:sdt>
                  </w:p>
                </w:sdtContent>
              </w:sdt>
            </w:tc>
            <w:tc>
              <w:tcPr>
                <w:tcW w:w="1447" w:type="dxa"/>
              </w:tcPr>
              <w:sdt>
                <w:sdtPr>
                  <w:tag w:val="goog_rdk_212"/>
                  <w:id w:val="1997794"/>
                </w:sdtPr>
                <w:sdtContent>
                  <w:p w:rsidR="00DA6922" w:rsidRPr="00937894" w:rsidRDefault="00DA6922">
                    <w:pPr>
                      <w:spacing w:before="240" w:line="276" w:lineRule="auto"/>
                      <w:jc w:val="center"/>
                      <w:rPr>
                        <w:ins w:id="171" w:author="Лариса Викторовна Упорова" w:date="2022-04-10T20:23:00Z"/>
                        <w:rFonts w:ascii="Times New Roman" w:eastAsia="Times New Roman" w:hAnsi="Times New Roman" w:cs="Times New Roman"/>
                        <w:sz w:val="20"/>
                        <w:szCs w:val="20"/>
                        <w:highlight w:val="white"/>
                      </w:rPr>
                    </w:pPr>
                    <w:sdt>
                      <w:sdtPr>
                        <w:tag w:val="goog_rdk_211"/>
                        <w:id w:val="1997793"/>
                      </w:sdtPr>
                      <w:sdtContent>
                        <w:ins w:id="172" w:author="Лариса Викторовна Упорова" w:date="2022-04-10T20:23:00Z">
                          <w:r w:rsidR="00820024" w:rsidRPr="00937894">
                            <w:rPr>
                              <w:rFonts w:ascii="Times New Roman" w:eastAsia="Times New Roman" w:hAnsi="Times New Roman" w:cs="Times New Roman"/>
                              <w:sz w:val="20"/>
                              <w:szCs w:val="20"/>
                              <w:highlight w:val="white"/>
                            </w:rPr>
                            <w:t>Максимова В.Е.</w:t>
                          </w:r>
                        </w:ins>
                      </w:sdtContent>
                    </w:sdt>
                  </w:p>
                </w:sdtContent>
              </w:sdt>
            </w:tc>
          </w:tr>
        </w:sdtContent>
      </w:sdt>
      <w:tr w:rsidR="00DA6922" w:rsidTr="00937894">
        <w:trPr>
          <w:cantSplit/>
          <w:tblHeader/>
        </w:trPr>
        <w:tc>
          <w:tcPr>
            <w:tcW w:w="825" w:type="dxa"/>
          </w:tcPr>
          <w:sdt>
            <w:sdtPr>
              <w:tag w:val="goog_rdk_214"/>
              <w:id w:val="1997797"/>
            </w:sdtPr>
            <w:sdtContent>
              <w:p w:rsidR="00DA6922" w:rsidRPr="00937894" w:rsidRDefault="00DA6922">
                <w:pPr>
                  <w:jc w:val="center"/>
                  <w:rPr>
                    <w:rFonts w:ascii="Times New Roman" w:eastAsia="Times New Roman" w:hAnsi="Times New Roman" w:cs="Times New Roman"/>
                    <w:sz w:val="20"/>
                    <w:szCs w:val="20"/>
                    <w:highlight w:val="white"/>
                  </w:rPr>
                </w:pPr>
                <w:sdt>
                  <w:sdtPr>
                    <w:tag w:val="goog_rdk_213"/>
                    <w:id w:val="1997796"/>
                  </w:sdtPr>
                  <w:sdtContent>
                    <w:r w:rsidRPr="00937894">
                      <w:rPr>
                        <w:rFonts w:ascii="Times New Roman" w:eastAsia="Times New Roman" w:hAnsi="Times New Roman" w:cs="Times New Roman"/>
                        <w:sz w:val="20"/>
                        <w:szCs w:val="20"/>
                        <w:highlight w:val="white"/>
                      </w:rPr>
                      <w:t>53</w:t>
                    </w:r>
                  </w:sdtContent>
                </w:sdt>
              </w:p>
            </w:sdtContent>
          </w:sdt>
        </w:tc>
        <w:tc>
          <w:tcPr>
            <w:tcW w:w="2730" w:type="dxa"/>
          </w:tcPr>
          <w:sdt>
            <w:sdtPr>
              <w:tag w:val="goog_rdk_216"/>
              <w:id w:val="1997799"/>
            </w:sdtPr>
            <w:sdtContent>
              <w:p w:rsidR="00DA6922" w:rsidRPr="00937894" w:rsidRDefault="00DA6922">
                <w:pPr>
                  <w:shd w:val="clear" w:color="auto" w:fill="FFFFFF"/>
                  <w:spacing w:before="240" w:line="276" w:lineRule="auto"/>
                  <w:rPr>
                    <w:rFonts w:ascii="Times New Roman" w:eastAsia="Times New Roman" w:hAnsi="Times New Roman" w:cs="Times New Roman"/>
                    <w:sz w:val="20"/>
                    <w:szCs w:val="20"/>
                    <w:highlight w:val="white"/>
                  </w:rPr>
                </w:pPr>
                <w:sdt>
                  <w:sdtPr>
                    <w:tag w:val="goog_rdk_215"/>
                    <w:id w:val="1997798"/>
                  </w:sdtPr>
                  <w:sdtContent>
                    <w:r w:rsidRPr="00937894">
                      <w:rPr>
                        <w:rFonts w:ascii="Times New Roman" w:eastAsia="Times New Roman" w:hAnsi="Times New Roman" w:cs="Times New Roman"/>
                        <w:sz w:val="20"/>
                        <w:szCs w:val="20"/>
                        <w:highlight w:val="white"/>
                      </w:rPr>
                      <w:t>Региональный этап конкурса «Студент года - 2020» номинация «Председатель объединенного совета обучающихся»</w:t>
                    </w:r>
                  </w:sdtContent>
                </w:sdt>
              </w:p>
            </w:sdtContent>
          </w:sdt>
        </w:tc>
        <w:tc>
          <w:tcPr>
            <w:tcW w:w="2055" w:type="dxa"/>
          </w:tcPr>
          <w:sdt>
            <w:sdtPr>
              <w:tag w:val="goog_rdk_220"/>
              <w:id w:val="1997801"/>
            </w:sdtPr>
            <w:sdtContent>
              <w:p w:rsidR="00DA6922" w:rsidRPr="00937894" w:rsidRDefault="00DA6922">
                <w:pPr>
                  <w:spacing w:before="240" w:line="276" w:lineRule="auto"/>
                  <w:rPr>
                    <w:rFonts w:ascii="Times New Roman" w:eastAsia="Times New Roman" w:hAnsi="Times New Roman" w:cs="Times New Roman"/>
                    <w:sz w:val="20"/>
                    <w:szCs w:val="20"/>
                    <w:highlight w:val="white"/>
                  </w:rPr>
                </w:pPr>
                <w:sdt>
                  <w:sdtPr>
                    <w:tag w:val="goog_rdk_219"/>
                    <w:id w:val="1997800"/>
                  </w:sdtPr>
                  <w:sdtContent>
                    <w:r w:rsidRPr="00937894">
                      <w:rPr>
                        <w:rFonts w:ascii="Times New Roman" w:eastAsia="Times New Roman" w:hAnsi="Times New Roman" w:cs="Times New Roman"/>
                        <w:sz w:val="20"/>
                        <w:szCs w:val="20"/>
                        <w:highlight w:val="white"/>
                      </w:rPr>
                      <w:t>Гизбрехт С. МТ-41</w:t>
                    </w:r>
                  </w:sdtContent>
                </w:sdt>
              </w:p>
            </w:sdtContent>
          </w:sdt>
        </w:tc>
        <w:tc>
          <w:tcPr>
            <w:tcW w:w="1515" w:type="dxa"/>
          </w:tcPr>
          <w:sdt>
            <w:sdtPr>
              <w:tag w:val="goog_rdk_222"/>
              <w:id w:val="1997803"/>
            </w:sdtPr>
            <w:sdtContent>
              <w:p w:rsidR="00DA6922" w:rsidRPr="00937894" w:rsidRDefault="00DA6922">
                <w:pPr>
                  <w:spacing w:before="240" w:line="276" w:lineRule="auto"/>
                  <w:jc w:val="center"/>
                  <w:rPr>
                    <w:rFonts w:ascii="Times New Roman" w:eastAsia="Times New Roman" w:hAnsi="Times New Roman" w:cs="Times New Roman"/>
                    <w:sz w:val="20"/>
                    <w:szCs w:val="20"/>
                    <w:highlight w:val="white"/>
                  </w:rPr>
                </w:pPr>
                <w:sdt>
                  <w:sdtPr>
                    <w:tag w:val="goog_rdk_221"/>
                    <w:id w:val="1997802"/>
                  </w:sdtPr>
                  <w:sdtContent>
                    <w:r w:rsidRPr="00937894">
                      <w:rPr>
                        <w:rFonts w:ascii="Times New Roman" w:eastAsia="Times New Roman" w:hAnsi="Times New Roman" w:cs="Times New Roman"/>
                        <w:sz w:val="20"/>
                        <w:szCs w:val="20"/>
                        <w:highlight w:val="white"/>
                      </w:rPr>
                      <w:t>I</w:t>
                    </w:r>
                  </w:sdtContent>
                </w:sdt>
              </w:p>
            </w:sdtContent>
          </w:sdt>
        </w:tc>
        <w:tc>
          <w:tcPr>
            <w:tcW w:w="1500" w:type="dxa"/>
          </w:tcPr>
          <w:sdt>
            <w:sdtPr>
              <w:tag w:val="goog_rdk_224"/>
              <w:id w:val="1997805"/>
            </w:sdtPr>
            <w:sdtContent>
              <w:p w:rsidR="00DA6922" w:rsidRPr="00937894" w:rsidRDefault="00DA6922">
                <w:pPr>
                  <w:spacing w:before="240" w:line="276" w:lineRule="auto"/>
                  <w:jc w:val="left"/>
                  <w:rPr>
                    <w:rFonts w:ascii="Times New Roman" w:eastAsia="Times New Roman" w:hAnsi="Times New Roman" w:cs="Times New Roman"/>
                    <w:sz w:val="20"/>
                    <w:szCs w:val="20"/>
                    <w:highlight w:val="white"/>
                  </w:rPr>
                </w:pPr>
                <w:sdt>
                  <w:sdtPr>
                    <w:tag w:val="goog_rdk_223"/>
                    <w:id w:val="1997804"/>
                  </w:sdtPr>
                  <w:sdtContent>
                    <w:r w:rsidRPr="00937894">
                      <w:rPr>
                        <w:rFonts w:ascii="Times New Roman" w:eastAsia="Times New Roman" w:hAnsi="Times New Roman" w:cs="Times New Roman"/>
                        <w:sz w:val="20"/>
                        <w:szCs w:val="20"/>
                        <w:highlight w:val="white"/>
                      </w:rPr>
                      <w:t>Региональный</w:t>
                    </w:r>
                  </w:sdtContent>
                </w:sdt>
              </w:p>
            </w:sdtContent>
          </w:sdt>
        </w:tc>
        <w:tc>
          <w:tcPr>
            <w:tcW w:w="1447" w:type="dxa"/>
          </w:tcPr>
          <w:sdt>
            <w:sdtPr>
              <w:tag w:val="goog_rdk_226"/>
              <w:id w:val="1997807"/>
            </w:sdtPr>
            <w:sdtContent>
              <w:p w:rsidR="00DA6922" w:rsidRPr="00937894" w:rsidRDefault="00DA6922">
                <w:pPr>
                  <w:spacing w:before="240" w:line="276" w:lineRule="auto"/>
                  <w:jc w:val="center"/>
                  <w:rPr>
                    <w:rFonts w:ascii="Times New Roman" w:eastAsia="Times New Roman" w:hAnsi="Times New Roman" w:cs="Times New Roman"/>
                    <w:sz w:val="20"/>
                    <w:szCs w:val="20"/>
                    <w:highlight w:val="white"/>
                  </w:rPr>
                </w:pPr>
                <w:sdt>
                  <w:sdtPr>
                    <w:tag w:val="goog_rdk_225"/>
                    <w:id w:val="1997806"/>
                  </w:sdtPr>
                  <w:sdtContent>
                    <w:r w:rsidRPr="00937894">
                      <w:rPr>
                        <w:rFonts w:ascii="Times New Roman" w:eastAsia="Times New Roman" w:hAnsi="Times New Roman" w:cs="Times New Roman"/>
                        <w:sz w:val="20"/>
                        <w:szCs w:val="20"/>
                        <w:highlight w:val="white"/>
                      </w:rPr>
                      <w:t>Максимова В.Е.</w:t>
                    </w:r>
                  </w:sdtContent>
                </w:sdt>
              </w:p>
            </w:sdtContent>
          </w:sdt>
          <w:sdt>
            <w:sdtPr>
              <w:tag w:val="goog_rdk_228"/>
              <w:id w:val="1997809"/>
            </w:sdtPr>
            <w:sdtContent>
              <w:p w:rsidR="00DA6922" w:rsidRPr="00937894" w:rsidRDefault="00DA6922">
                <w:pPr>
                  <w:spacing w:before="240" w:line="276" w:lineRule="auto"/>
                  <w:jc w:val="center"/>
                  <w:rPr>
                    <w:rFonts w:ascii="Times New Roman" w:eastAsia="Times New Roman" w:hAnsi="Times New Roman" w:cs="Times New Roman"/>
                    <w:sz w:val="20"/>
                    <w:szCs w:val="20"/>
                    <w:highlight w:val="white"/>
                  </w:rPr>
                </w:pPr>
                <w:sdt>
                  <w:sdtPr>
                    <w:tag w:val="goog_rdk_227"/>
                    <w:id w:val="1997808"/>
                  </w:sdtPr>
                  <w:sdtContent>
                    <w:r w:rsidRPr="00937894">
                      <w:rPr>
                        <w:rFonts w:ascii="Times New Roman" w:eastAsia="Times New Roman" w:hAnsi="Times New Roman" w:cs="Times New Roman"/>
                        <w:sz w:val="20"/>
                        <w:szCs w:val="20"/>
                        <w:highlight w:val="white"/>
                      </w:rPr>
                      <w:t>Пересыпкина Т.А.</w:t>
                    </w:r>
                  </w:sdtContent>
                </w:sdt>
              </w:p>
            </w:sdtContent>
          </w:sdt>
        </w:tc>
      </w:tr>
      <w:tr w:rsidR="00DA6922" w:rsidTr="00937894">
        <w:trPr>
          <w:cantSplit/>
          <w:tblHeader/>
        </w:trPr>
        <w:tc>
          <w:tcPr>
            <w:tcW w:w="825" w:type="dxa"/>
          </w:tcPr>
          <w:sdt>
            <w:sdtPr>
              <w:tag w:val="goog_rdk_230"/>
              <w:id w:val="1997811"/>
            </w:sdtPr>
            <w:sdtContent>
              <w:p w:rsidR="00DA6922" w:rsidRDefault="00DA6922">
                <w:pPr>
                  <w:jc w:val="center"/>
                  <w:rPr>
                    <w:rFonts w:ascii="Times New Roman" w:eastAsia="Times New Roman" w:hAnsi="Times New Roman" w:cs="Times New Roman"/>
                    <w:color w:val="333333"/>
                    <w:sz w:val="20"/>
                    <w:szCs w:val="20"/>
                    <w:highlight w:val="white"/>
                  </w:rPr>
                </w:pPr>
                <w:sdt>
                  <w:sdtPr>
                    <w:tag w:val="goog_rdk_229"/>
                    <w:id w:val="1997810"/>
                  </w:sdtPr>
                  <w:sdtContent>
                    <w:r>
                      <w:rPr>
                        <w:rFonts w:ascii="Times New Roman" w:eastAsia="Times New Roman" w:hAnsi="Times New Roman" w:cs="Times New Roman"/>
                        <w:color w:val="333333"/>
                        <w:sz w:val="20"/>
                        <w:szCs w:val="20"/>
                        <w:highlight w:val="white"/>
                      </w:rPr>
                      <w:t>54</w:t>
                    </w:r>
                  </w:sdtContent>
                </w:sdt>
              </w:p>
            </w:sdtContent>
          </w:sdt>
        </w:tc>
        <w:tc>
          <w:tcPr>
            <w:tcW w:w="2730" w:type="dxa"/>
          </w:tcPr>
          <w:sdt>
            <w:sdtPr>
              <w:tag w:val="goog_rdk_232"/>
              <w:id w:val="1997813"/>
            </w:sdtPr>
            <w:sdtContent>
              <w:p w:rsidR="00DA6922" w:rsidRDefault="00DA6922">
                <w:pPr>
                  <w:shd w:val="clear" w:color="auto" w:fill="FFFFFF"/>
                  <w:spacing w:before="240" w:line="276" w:lineRule="auto"/>
                  <w:rPr>
                    <w:rFonts w:ascii="Times New Roman" w:eastAsia="Times New Roman" w:hAnsi="Times New Roman" w:cs="Times New Roman"/>
                    <w:color w:val="333333"/>
                    <w:sz w:val="20"/>
                    <w:szCs w:val="20"/>
                    <w:highlight w:val="white"/>
                  </w:rPr>
                </w:pPr>
                <w:sdt>
                  <w:sdtPr>
                    <w:tag w:val="goog_rdk_231"/>
                    <w:id w:val="1997812"/>
                  </w:sdtPr>
                  <w:sdtContent>
                    <w:r>
                      <w:rPr>
                        <w:rFonts w:ascii="Times New Roman" w:eastAsia="Times New Roman" w:hAnsi="Times New Roman" w:cs="Times New Roman"/>
                        <w:color w:val="333333"/>
                        <w:sz w:val="20"/>
                        <w:szCs w:val="20"/>
                        <w:highlight w:val="white"/>
                      </w:rPr>
                      <w:t>Областной поэтический конкурс, посвященный 200-летию со дня рождения Ф.М. Достоевского в номинации  «Художественная декламация»</w:t>
                    </w:r>
                  </w:sdtContent>
                </w:sdt>
              </w:p>
            </w:sdtContent>
          </w:sdt>
        </w:tc>
        <w:tc>
          <w:tcPr>
            <w:tcW w:w="2055" w:type="dxa"/>
          </w:tcPr>
          <w:sdt>
            <w:sdtPr>
              <w:tag w:val="goog_rdk_236"/>
              <w:id w:val="1997815"/>
            </w:sdtPr>
            <w:sdtContent>
              <w:p w:rsidR="00DA6922" w:rsidRDefault="00DA6922">
                <w:pPr>
                  <w:shd w:val="clear" w:color="auto" w:fill="FFFFFF"/>
                  <w:spacing w:before="240" w:line="276" w:lineRule="auto"/>
                  <w:rPr>
                    <w:rFonts w:ascii="Times New Roman" w:eastAsia="Times New Roman" w:hAnsi="Times New Roman" w:cs="Times New Roman"/>
                    <w:color w:val="333333"/>
                    <w:sz w:val="20"/>
                    <w:szCs w:val="20"/>
                    <w:highlight w:val="white"/>
                  </w:rPr>
                </w:pPr>
                <w:sdt>
                  <w:sdtPr>
                    <w:tag w:val="goog_rdk_235"/>
                    <w:id w:val="1997814"/>
                  </w:sdtPr>
                  <w:sdtContent>
                    <w:r>
                      <w:rPr>
                        <w:rFonts w:ascii="Times New Roman" w:eastAsia="Times New Roman" w:hAnsi="Times New Roman" w:cs="Times New Roman"/>
                        <w:color w:val="333333"/>
                        <w:sz w:val="20"/>
                        <w:szCs w:val="20"/>
                        <w:highlight w:val="white"/>
                      </w:rPr>
                      <w:t>Шевченко И.  ИС-13</w:t>
                    </w:r>
                  </w:sdtContent>
                </w:sdt>
              </w:p>
            </w:sdtContent>
          </w:sdt>
          <w:sdt>
            <w:sdtPr>
              <w:tag w:val="goog_rdk_238"/>
              <w:id w:val="1997817"/>
            </w:sdtPr>
            <w:sdtContent>
              <w:p w:rsidR="00DA6922" w:rsidRDefault="00DA6922">
                <w:pPr>
                  <w:spacing w:before="240" w:line="276" w:lineRule="auto"/>
                  <w:rPr>
                    <w:rFonts w:ascii="Times New Roman" w:eastAsia="Times New Roman" w:hAnsi="Times New Roman" w:cs="Times New Roman"/>
                    <w:color w:val="333333"/>
                    <w:sz w:val="20"/>
                    <w:szCs w:val="20"/>
                    <w:highlight w:val="white"/>
                  </w:rPr>
                </w:pPr>
                <w:sdt>
                  <w:sdtPr>
                    <w:tag w:val="goog_rdk_237"/>
                    <w:id w:val="1997816"/>
                  </w:sdtPr>
                  <w:sdtContent/>
                </w:sdt>
              </w:p>
            </w:sdtContent>
          </w:sdt>
        </w:tc>
        <w:tc>
          <w:tcPr>
            <w:tcW w:w="1515" w:type="dxa"/>
          </w:tcPr>
          <w:sdt>
            <w:sdtPr>
              <w:tag w:val="goog_rdk_240"/>
              <w:id w:val="1997819"/>
            </w:sdtPr>
            <w:sdtContent>
              <w:p w:rsidR="00DA6922" w:rsidRDefault="00DA6922">
                <w:pPr>
                  <w:spacing w:before="240" w:line="276" w:lineRule="auto"/>
                  <w:jc w:val="center"/>
                  <w:rPr>
                    <w:rFonts w:ascii="Times New Roman" w:eastAsia="Times New Roman" w:hAnsi="Times New Roman" w:cs="Times New Roman"/>
                    <w:color w:val="333333"/>
                    <w:sz w:val="20"/>
                    <w:szCs w:val="20"/>
                    <w:highlight w:val="white"/>
                  </w:rPr>
                </w:pPr>
                <w:sdt>
                  <w:sdtPr>
                    <w:tag w:val="goog_rdk_239"/>
                    <w:id w:val="1997818"/>
                  </w:sdtPr>
                  <w:sdtContent>
                    <w:r>
                      <w:rPr>
                        <w:rFonts w:ascii="Times New Roman" w:eastAsia="Times New Roman" w:hAnsi="Times New Roman" w:cs="Times New Roman"/>
                        <w:color w:val="333333"/>
                        <w:sz w:val="20"/>
                        <w:szCs w:val="20"/>
                        <w:highlight w:val="white"/>
                      </w:rPr>
                      <w:t>II</w:t>
                    </w:r>
                  </w:sdtContent>
                </w:sdt>
              </w:p>
            </w:sdtContent>
          </w:sdt>
        </w:tc>
        <w:tc>
          <w:tcPr>
            <w:tcW w:w="1500" w:type="dxa"/>
          </w:tcPr>
          <w:sdt>
            <w:sdtPr>
              <w:tag w:val="goog_rdk_242"/>
              <w:id w:val="1997821"/>
            </w:sdtPr>
            <w:sdtContent>
              <w:p w:rsidR="00DA6922" w:rsidRDefault="00DA6922">
                <w:pPr>
                  <w:spacing w:before="240" w:line="276" w:lineRule="auto"/>
                  <w:jc w:val="left"/>
                  <w:rPr>
                    <w:rFonts w:ascii="Times New Roman" w:eastAsia="Times New Roman" w:hAnsi="Times New Roman" w:cs="Times New Roman"/>
                    <w:color w:val="333333"/>
                    <w:sz w:val="20"/>
                    <w:szCs w:val="20"/>
                    <w:highlight w:val="white"/>
                  </w:rPr>
                </w:pPr>
                <w:sdt>
                  <w:sdtPr>
                    <w:tag w:val="goog_rdk_241"/>
                    <w:id w:val="1997820"/>
                  </w:sdtPr>
                  <w:sdtContent>
                    <w:r>
                      <w:rPr>
                        <w:rFonts w:ascii="Times New Roman" w:eastAsia="Times New Roman" w:hAnsi="Times New Roman" w:cs="Times New Roman"/>
                        <w:color w:val="333333"/>
                        <w:sz w:val="20"/>
                        <w:szCs w:val="20"/>
                        <w:highlight w:val="white"/>
                      </w:rPr>
                      <w:t>Региональный</w:t>
                    </w:r>
                  </w:sdtContent>
                </w:sdt>
              </w:p>
            </w:sdtContent>
          </w:sdt>
        </w:tc>
        <w:tc>
          <w:tcPr>
            <w:tcW w:w="1447" w:type="dxa"/>
          </w:tcPr>
          <w:sdt>
            <w:sdtPr>
              <w:tag w:val="goog_rdk_244"/>
              <w:id w:val="1997823"/>
            </w:sdtPr>
            <w:sdtContent>
              <w:p w:rsidR="00DA6922" w:rsidRDefault="00DA6922">
                <w:pPr>
                  <w:spacing w:before="240" w:line="276" w:lineRule="auto"/>
                  <w:jc w:val="center"/>
                  <w:rPr>
                    <w:rFonts w:ascii="Times New Roman" w:eastAsia="Times New Roman" w:hAnsi="Times New Roman" w:cs="Times New Roman"/>
                    <w:color w:val="333333"/>
                    <w:sz w:val="20"/>
                    <w:szCs w:val="20"/>
                    <w:highlight w:val="white"/>
                  </w:rPr>
                </w:pPr>
                <w:sdt>
                  <w:sdtPr>
                    <w:tag w:val="goog_rdk_243"/>
                    <w:id w:val="1997822"/>
                  </w:sdtPr>
                  <w:sdtContent>
                    <w:r>
                      <w:rPr>
                        <w:rFonts w:ascii="Times New Roman" w:eastAsia="Times New Roman" w:hAnsi="Times New Roman" w:cs="Times New Roman"/>
                        <w:color w:val="333333"/>
                        <w:sz w:val="20"/>
                        <w:szCs w:val="20"/>
                        <w:highlight w:val="white"/>
                      </w:rPr>
                      <w:t>Максимова В.Е.</w:t>
                    </w:r>
                  </w:sdtContent>
                </w:sdt>
              </w:p>
            </w:sdtContent>
          </w:sdt>
        </w:tc>
      </w:tr>
      <w:tr w:rsidR="00DA6922" w:rsidTr="00937894">
        <w:trPr>
          <w:cantSplit/>
          <w:tblHeader/>
        </w:trPr>
        <w:tc>
          <w:tcPr>
            <w:tcW w:w="825" w:type="dxa"/>
          </w:tcPr>
          <w:sdt>
            <w:sdtPr>
              <w:tag w:val="goog_rdk_246"/>
              <w:id w:val="1997825"/>
            </w:sdtPr>
            <w:sdtContent>
              <w:p w:rsidR="00DA6922" w:rsidRDefault="00DA6922">
                <w:pPr>
                  <w:jc w:val="center"/>
                  <w:rPr>
                    <w:rFonts w:ascii="Times New Roman" w:eastAsia="Times New Roman" w:hAnsi="Times New Roman" w:cs="Times New Roman"/>
                    <w:color w:val="020B22"/>
                    <w:sz w:val="20"/>
                    <w:szCs w:val="20"/>
                    <w:highlight w:val="white"/>
                  </w:rPr>
                </w:pPr>
                <w:sdt>
                  <w:sdtPr>
                    <w:tag w:val="goog_rdk_245"/>
                    <w:id w:val="1997824"/>
                  </w:sdtPr>
                  <w:sdtContent>
                    <w:r>
                      <w:rPr>
                        <w:rFonts w:ascii="Times New Roman" w:eastAsia="Times New Roman" w:hAnsi="Times New Roman" w:cs="Times New Roman"/>
                        <w:color w:val="020B22"/>
                        <w:sz w:val="20"/>
                        <w:szCs w:val="20"/>
                        <w:highlight w:val="white"/>
                      </w:rPr>
                      <w:t>55</w:t>
                    </w:r>
                  </w:sdtContent>
                </w:sdt>
              </w:p>
            </w:sdtContent>
          </w:sdt>
        </w:tc>
        <w:tc>
          <w:tcPr>
            <w:tcW w:w="2730" w:type="dxa"/>
          </w:tcPr>
          <w:sdt>
            <w:sdtPr>
              <w:tag w:val="goog_rdk_248"/>
              <w:id w:val="1997827"/>
            </w:sdtPr>
            <w:sdtContent>
              <w:p w:rsidR="00DA6922" w:rsidRDefault="00DA6922">
                <w:pPr>
                  <w:shd w:val="clear" w:color="auto" w:fill="FFFFFF"/>
                  <w:spacing w:before="240" w:line="276" w:lineRule="auto"/>
                  <w:rPr>
                    <w:rFonts w:ascii="Times New Roman" w:eastAsia="Times New Roman" w:hAnsi="Times New Roman" w:cs="Times New Roman"/>
                    <w:color w:val="020B22"/>
                    <w:sz w:val="20"/>
                    <w:szCs w:val="20"/>
                    <w:highlight w:val="white"/>
                  </w:rPr>
                </w:pPr>
                <w:sdt>
                  <w:sdtPr>
                    <w:tag w:val="goog_rdk_247"/>
                    <w:id w:val="1997826"/>
                  </w:sdtPr>
                  <w:sdtContent>
                    <w:r>
                      <w:rPr>
                        <w:rFonts w:ascii="Times New Roman" w:eastAsia="Times New Roman" w:hAnsi="Times New Roman" w:cs="Times New Roman"/>
                        <w:color w:val="020B22"/>
                        <w:sz w:val="20"/>
                        <w:szCs w:val="20"/>
                        <w:highlight w:val="white"/>
                      </w:rPr>
                      <w:t>Городской конкурс патриотической песни «Гвоздики Отечества»</w:t>
                    </w:r>
                  </w:sdtContent>
                </w:sdt>
              </w:p>
            </w:sdtContent>
          </w:sdt>
        </w:tc>
        <w:tc>
          <w:tcPr>
            <w:tcW w:w="2055" w:type="dxa"/>
          </w:tcPr>
          <w:sdt>
            <w:sdtPr>
              <w:tag w:val="goog_rdk_252"/>
              <w:id w:val="1997829"/>
            </w:sdtPr>
            <w:sdtContent>
              <w:p w:rsidR="00DA6922" w:rsidRDefault="00DA6922">
                <w:pPr>
                  <w:shd w:val="clear" w:color="auto" w:fill="FFFFFF"/>
                  <w:spacing w:before="240" w:line="276" w:lineRule="auto"/>
                  <w:rPr>
                    <w:rFonts w:ascii="Times New Roman" w:eastAsia="Times New Roman" w:hAnsi="Times New Roman" w:cs="Times New Roman"/>
                    <w:color w:val="020B22"/>
                    <w:sz w:val="20"/>
                    <w:szCs w:val="20"/>
                    <w:highlight w:val="white"/>
                  </w:rPr>
                </w:pPr>
                <w:sdt>
                  <w:sdtPr>
                    <w:tag w:val="goog_rdk_251"/>
                    <w:id w:val="1997828"/>
                  </w:sdtPr>
                  <w:sdtContent/>
                </w:sdt>
              </w:p>
            </w:sdtContent>
          </w:sdt>
          <w:sdt>
            <w:sdtPr>
              <w:tag w:val="goog_rdk_254"/>
              <w:id w:val="1997831"/>
            </w:sdtPr>
            <w:sdtContent>
              <w:p w:rsidR="00DA6922" w:rsidRDefault="00DA6922">
                <w:pPr>
                  <w:shd w:val="clear" w:color="auto" w:fill="FFFFFF"/>
                  <w:spacing w:before="240" w:line="276" w:lineRule="auto"/>
                  <w:rPr>
                    <w:rFonts w:ascii="Times New Roman" w:eastAsia="Times New Roman" w:hAnsi="Times New Roman" w:cs="Times New Roman"/>
                    <w:color w:val="020B22"/>
                    <w:sz w:val="20"/>
                    <w:szCs w:val="20"/>
                    <w:highlight w:val="white"/>
                  </w:rPr>
                </w:pPr>
                <w:sdt>
                  <w:sdtPr>
                    <w:tag w:val="goog_rdk_253"/>
                    <w:id w:val="1997830"/>
                  </w:sdtPr>
                  <w:sdtContent>
                    <w:r>
                      <w:rPr>
                        <w:rFonts w:ascii="Times New Roman" w:eastAsia="Times New Roman" w:hAnsi="Times New Roman" w:cs="Times New Roman"/>
                        <w:color w:val="020B22"/>
                        <w:sz w:val="20"/>
                        <w:szCs w:val="20"/>
                        <w:highlight w:val="white"/>
                      </w:rPr>
                      <w:t>Шамраева А.</w:t>
                    </w:r>
                  </w:sdtContent>
                </w:sdt>
              </w:p>
            </w:sdtContent>
          </w:sdt>
        </w:tc>
        <w:tc>
          <w:tcPr>
            <w:tcW w:w="1515" w:type="dxa"/>
          </w:tcPr>
          <w:sdt>
            <w:sdtPr>
              <w:tag w:val="goog_rdk_256"/>
              <w:id w:val="1997833"/>
            </w:sdtPr>
            <w:sdtContent>
              <w:p w:rsidR="00DA6922" w:rsidRDefault="00DA6922">
                <w:pPr>
                  <w:spacing w:before="240" w:line="276" w:lineRule="auto"/>
                  <w:jc w:val="center"/>
                  <w:rPr>
                    <w:rFonts w:ascii="Times New Roman" w:eastAsia="Times New Roman" w:hAnsi="Times New Roman" w:cs="Times New Roman"/>
                    <w:color w:val="020B22"/>
                    <w:sz w:val="20"/>
                    <w:szCs w:val="20"/>
                    <w:highlight w:val="white"/>
                  </w:rPr>
                </w:pPr>
                <w:sdt>
                  <w:sdtPr>
                    <w:tag w:val="goog_rdk_255"/>
                    <w:id w:val="1997832"/>
                  </w:sdtPr>
                  <w:sdtContent>
                    <w:r>
                      <w:rPr>
                        <w:rFonts w:ascii="Times New Roman" w:eastAsia="Times New Roman" w:hAnsi="Times New Roman" w:cs="Times New Roman"/>
                        <w:color w:val="020B22"/>
                        <w:sz w:val="20"/>
                        <w:szCs w:val="20"/>
                        <w:highlight w:val="white"/>
                      </w:rPr>
                      <w:t>I</w:t>
                    </w:r>
                  </w:sdtContent>
                </w:sdt>
              </w:p>
            </w:sdtContent>
          </w:sdt>
        </w:tc>
        <w:tc>
          <w:tcPr>
            <w:tcW w:w="1500" w:type="dxa"/>
          </w:tcPr>
          <w:sdt>
            <w:sdtPr>
              <w:tag w:val="goog_rdk_258"/>
              <w:id w:val="1997835"/>
            </w:sdtPr>
            <w:sdtContent>
              <w:p w:rsidR="00DA6922" w:rsidRDefault="00DA6922">
                <w:pPr>
                  <w:spacing w:before="240" w:line="276" w:lineRule="auto"/>
                  <w:jc w:val="left"/>
                  <w:rPr>
                    <w:rFonts w:ascii="Times New Roman" w:eastAsia="Times New Roman" w:hAnsi="Times New Roman" w:cs="Times New Roman"/>
                    <w:color w:val="020B22"/>
                    <w:sz w:val="20"/>
                    <w:szCs w:val="20"/>
                    <w:highlight w:val="white"/>
                  </w:rPr>
                </w:pPr>
                <w:sdt>
                  <w:sdtPr>
                    <w:tag w:val="goog_rdk_257"/>
                    <w:id w:val="1997834"/>
                  </w:sdtPr>
                  <w:sdtContent>
                    <w:r>
                      <w:rPr>
                        <w:rFonts w:ascii="Times New Roman" w:eastAsia="Times New Roman" w:hAnsi="Times New Roman" w:cs="Times New Roman"/>
                        <w:color w:val="020B22"/>
                        <w:sz w:val="20"/>
                        <w:szCs w:val="20"/>
                        <w:highlight w:val="white"/>
                      </w:rPr>
                      <w:t>Муниципаль</w:t>
                    </w:r>
                  </w:sdtContent>
                </w:sdt>
              </w:p>
            </w:sdtContent>
          </w:sdt>
          <w:sdt>
            <w:sdtPr>
              <w:tag w:val="goog_rdk_260"/>
              <w:id w:val="1997837"/>
            </w:sdtPr>
            <w:sdtContent>
              <w:p w:rsidR="00DA6922" w:rsidRDefault="00DA6922">
                <w:pPr>
                  <w:spacing w:before="240" w:line="276" w:lineRule="auto"/>
                  <w:jc w:val="left"/>
                  <w:rPr>
                    <w:rFonts w:ascii="Times New Roman" w:eastAsia="Times New Roman" w:hAnsi="Times New Roman" w:cs="Times New Roman"/>
                    <w:color w:val="020B22"/>
                    <w:sz w:val="20"/>
                    <w:szCs w:val="20"/>
                    <w:highlight w:val="white"/>
                  </w:rPr>
                </w:pPr>
                <w:sdt>
                  <w:sdtPr>
                    <w:tag w:val="goog_rdk_259"/>
                    <w:id w:val="1997836"/>
                  </w:sdtPr>
                  <w:sdtContent>
                    <w:r>
                      <w:rPr>
                        <w:rFonts w:ascii="Times New Roman" w:eastAsia="Times New Roman" w:hAnsi="Times New Roman" w:cs="Times New Roman"/>
                        <w:color w:val="020B22"/>
                        <w:sz w:val="20"/>
                        <w:szCs w:val="20"/>
                        <w:highlight w:val="white"/>
                      </w:rPr>
                      <w:t>ный</w:t>
                    </w:r>
                  </w:sdtContent>
                </w:sdt>
              </w:p>
            </w:sdtContent>
          </w:sdt>
        </w:tc>
        <w:tc>
          <w:tcPr>
            <w:tcW w:w="1447" w:type="dxa"/>
          </w:tcPr>
          <w:sdt>
            <w:sdtPr>
              <w:tag w:val="goog_rdk_262"/>
              <w:id w:val="1997839"/>
            </w:sdtPr>
            <w:sdtContent>
              <w:p w:rsidR="00DA6922" w:rsidRDefault="00DA6922">
                <w:pPr>
                  <w:spacing w:before="240" w:line="276" w:lineRule="auto"/>
                  <w:jc w:val="center"/>
                  <w:rPr>
                    <w:rFonts w:ascii="Times New Roman" w:eastAsia="Times New Roman" w:hAnsi="Times New Roman" w:cs="Times New Roman"/>
                    <w:color w:val="020B22"/>
                    <w:sz w:val="20"/>
                    <w:szCs w:val="20"/>
                    <w:highlight w:val="white"/>
                  </w:rPr>
                </w:pPr>
                <w:sdt>
                  <w:sdtPr>
                    <w:tag w:val="goog_rdk_261"/>
                    <w:id w:val="1997838"/>
                  </w:sdtPr>
                  <w:sdtContent>
                    <w:r>
                      <w:rPr>
                        <w:rFonts w:ascii="Times New Roman" w:eastAsia="Times New Roman" w:hAnsi="Times New Roman" w:cs="Times New Roman"/>
                        <w:color w:val="020B22"/>
                        <w:sz w:val="20"/>
                        <w:szCs w:val="20"/>
                        <w:highlight w:val="white"/>
                      </w:rPr>
                      <w:t>Максимова В.Е.</w:t>
                    </w:r>
                  </w:sdtContent>
                </w:sdt>
              </w:p>
            </w:sdtContent>
          </w:sdt>
        </w:tc>
      </w:tr>
    </w:tbl>
    <w:p w:rsidR="00DA6922" w:rsidRDefault="00DA6922">
      <w:pPr>
        <w:shd w:val="clear" w:color="auto" w:fill="FFFFFF"/>
        <w:tabs>
          <w:tab w:val="left" w:pos="1276"/>
        </w:tabs>
        <w:ind w:firstLine="851"/>
        <w:rPr>
          <w:rFonts w:ascii="Times New Roman" w:eastAsia="Times New Roman" w:hAnsi="Times New Roman" w:cs="Times New Roman"/>
          <w:sz w:val="28"/>
          <w:szCs w:val="28"/>
        </w:rPr>
      </w:pPr>
    </w:p>
    <w:p w:rsidR="00DA6922" w:rsidRDefault="00820024">
      <w:pPr>
        <w:ind w:firstLine="851"/>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4.3 Международное сотрудничество</w:t>
      </w:r>
    </w:p>
    <w:p w:rsidR="00DA6922" w:rsidRDefault="00820024">
      <w:pPr>
        <w:tabs>
          <w:tab w:val="left" w:pos="1276"/>
        </w:tabs>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Колледж имеет многолетний опыт  подготовки иностранных граждан по программам дополнительного образования.</w:t>
      </w:r>
    </w:p>
    <w:p w:rsidR="00DA6922" w:rsidRDefault="00820024">
      <w:pPr>
        <w:tabs>
          <w:tab w:val="left" w:pos="1276"/>
        </w:tabs>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ГБПОУ РО «РКСИ» заключены договоры о сотрудничестве, разработаны совместные планы работы с:</w:t>
      </w:r>
    </w:p>
    <w:p w:rsidR="00DA6922" w:rsidRDefault="00820024">
      <w:pPr>
        <w:tabs>
          <w:tab w:val="left" w:pos="1276"/>
        </w:tabs>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учреждением образования «Белорусская государственная академия связи»; </w:t>
      </w:r>
    </w:p>
    <w:p w:rsidR="00DA6922" w:rsidRDefault="00820024">
      <w:pPr>
        <w:tabs>
          <w:tab w:val="left" w:pos="1276"/>
        </w:tabs>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Государственной некоммерческой организацией «Ереванский государственный колледж информатики». </w:t>
      </w:r>
    </w:p>
    <w:p w:rsidR="00DA6922" w:rsidRDefault="00DA6922">
      <w:pPr>
        <w:tabs>
          <w:tab w:val="left" w:pos="1276"/>
        </w:tabs>
        <w:ind w:firstLine="851"/>
        <w:rPr>
          <w:rFonts w:ascii="Times New Roman" w:eastAsia="Times New Roman" w:hAnsi="Times New Roman" w:cs="Times New Roman"/>
          <w:sz w:val="28"/>
          <w:szCs w:val="28"/>
        </w:rPr>
      </w:pPr>
    </w:p>
    <w:p w:rsidR="00DA6922" w:rsidRDefault="00820024">
      <w:pPr>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Востребованность выпускников</w:t>
      </w:r>
    </w:p>
    <w:p w:rsidR="00DA6922" w:rsidRDefault="00820024">
      <w:pPr>
        <w:tabs>
          <w:tab w:val="left" w:pos="1134"/>
        </w:tabs>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требованиями регионального рынка труда и при содержательном консультировании с представителями предприятий – социальных партнеров в Колледже создана комплексная технология содействия трудоустройству выпускников и осуществляется методическое обеспечение деятельности:</w:t>
      </w:r>
    </w:p>
    <w:p w:rsidR="00DA6922" w:rsidRDefault="00820024">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Дней открытых дверей, фестиваля рабочих профессий, встреч с работодателями на классных часах, беседы по выбору профессии, профориентационные экскурсии, выставки, конкурсы, олимпиады, при этом активно используются информационные ресурсы сайта РКСИ с целью формирования профессиональных интересов;</w:t>
      </w:r>
    </w:p>
    <w:p w:rsidR="00DA6922" w:rsidRDefault="00820024">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организация производственной практики, составление портфолио профессиональных достижений с целью освоения технологий поиска работы, позиционирование себя на рынке труда, самопрезентации, построение стратегий личностной и профессиональной карьеры;</w:t>
      </w:r>
    </w:p>
    <w:p w:rsidR="00DA6922" w:rsidRDefault="00820024">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тренинги профессиональной идентичности и формирования профессионального самосознания; тренинги делового общения, телефонных переговоров; тренинги поведения на собеседовании с целью стимулирования профессиональной мотивации и преодоления барьеров коммуникации; </w:t>
      </w:r>
    </w:p>
    <w:p w:rsidR="00DA6922" w:rsidRDefault="00820024">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определение профессиональной направленности личности студента, профессиональных способностей, профессионально-значимых качеств личности выпускника;</w:t>
      </w:r>
    </w:p>
    <w:p w:rsidR="00DA6922" w:rsidRDefault="00820024">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стажировки выпускников, создание портфолио, разработка профессионального паспорта выпускника с целью формирования </w:t>
      </w:r>
      <w:r>
        <w:rPr>
          <w:rFonts w:ascii="Times New Roman" w:eastAsia="Times New Roman" w:hAnsi="Times New Roman" w:cs="Times New Roman"/>
          <w:sz w:val="28"/>
          <w:szCs w:val="28"/>
        </w:rPr>
        <w:lastRenderedPageBreak/>
        <w:t>профессионального самосознания и построения стратегий успешного личностного и карьерного роста выпускников;</w:t>
      </w:r>
    </w:p>
    <w:p w:rsidR="00DA6922" w:rsidRDefault="00820024">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юридическая, социальная, информационная и психологическая поддержка выпускников в течение 2 лет после выпуска;</w:t>
      </w:r>
    </w:p>
    <w:p w:rsidR="00DA6922" w:rsidRDefault="00820024">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накопление статистического материала, мониторинг регионального молодежного рынка труда и трудоустройства выпускников Колледжа.</w:t>
      </w:r>
    </w:p>
    <w:p w:rsidR="00DA6922" w:rsidRDefault="00820024">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Временная занятость студентов организована путем: </w:t>
      </w:r>
    </w:p>
    <w:p w:rsidR="00DA6922" w:rsidRDefault="00820024">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предоставления возможности студенту обучаться по индивидуальному плану и работать в свободное от учебы время;</w:t>
      </w:r>
    </w:p>
    <w:p w:rsidR="00DA6922" w:rsidRDefault="00820024">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трудоустройства на время каникул. </w:t>
      </w:r>
    </w:p>
    <w:p w:rsidR="00DA6922" w:rsidRDefault="00820024">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Совместно с работодателями выработаны основные принципы, цели, задачи и направления социального партнерства, определена законодательная и правовая база сотрудничества. В целом инновационные образовательные программы колледжа поддерживают более 100 предприятий государственного сектора, связи, промышленности, IT-производства, большого, среднего и малого бизнеса, с которыми Колледж имеет договоры о сотрудничестве.</w:t>
      </w:r>
    </w:p>
    <w:p w:rsidR="00DA6922" w:rsidRDefault="00820024">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2012 года в Колледже работает Попечительский Совет РКСИ, который является органом содействия в подготовке высококвалифицированных специалистов, востребованных работодателями, готовых успешно и эффективно действовать в условиях постоянных перемен, происходящих в обществе и экономике региона.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Основными стратегическими партнерами и работодателями ГБПОУ РО «РКСИ» являются члены Попечительского совета: ПАО КБ «Центр-Инвест», Ростовский филиал ПАО «МТС», ООО «Фаст Репортс», ООО «Рнд Софт», филиал ФГУП «ВГТРК» ГТРК «Дон-ТР», ООО «Рубикон», НТЦ ФГУП «НПП ГАММА», филиал ФГУП «ГРЧЦ» в Южном и Северо-Кавказском федеральных округах, организации Ростовского регионального отделения общероссийского профсоюза работников связи РФ (Ростовский филиал ПАО «Ростелеком», УФПС Ростовской области и Макрорегион Южный, Ростовское отделение Кавказского филиала ПАО «МегаФон, филиал АО «Компания ТрансТелеКом» «Макрорегион Кавказ», филиал ФГУП «РТРС»филиалы ФГУП «Российская телевизионная и радиовещательная сеть».</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Одно из главных направлений деятельности Попечительского Совета – оказание помощи в социальной защите и поддержке студентов и работников ГБПОУ РО</w:t>
      </w:r>
      <w:r>
        <w:rPr>
          <w:rFonts w:ascii="Times New Roman" w:eastAsia="Times New Roman" w:hAnsi="Times New Roman" w:cs="Times New Roman"/>
          <w:sz w:val="28"/>
          <w:szCs w:val="28"/>
          <w:highlight w:val="white"/>
        </w:rPr>
        <w:t xml:space="preserve"> «РКСИ»,</w:t>
      </w:r>
      <w:r>
        <w:rPr>
          <w:rFonts w:ascii="Times New Roman" w:eastAsia="Times New Roman" w:hAnsi="Times New Roman" w:cs="Times New Roman"/>
          <w:sz w:val="28"/>
          <w:szCs w:val="28"/>
        </w:rPr>
        <w:t xml:space="preserve"> содействие в организации производственной практики, трудоустройстве студентов и выпускников колледжа; формирование реальных механизмов  выполнения Областного закона № 290-ЗС.</w:t>
      </w:r>
    </w:p>
    <w:p w:rsidR="00DA6922" w:rsidRDefault="00820024">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p>
    <w:p w:rsidR="00DA6922" w:rsidRDefault="00820024">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трудоустройстве выпускников ГБПОУ РО «РКСИ» за 2021 год</w:t>
      </w:r>
    </w:p>
    <w:p w:rsidR="00DA6922" w:rsidRDefault="00820024">
      <w:pPr>
        <w:spacing w:before="24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p>
    <w:p w:rsidR="00937894" w:rsidRDefault="00937894">
      <w:pPr>
        <w:spacing w:before="240"/>
        <w:jc w:val="center"/>
        <w:rPr>
          <w:rFonts w:ascii="Times New Roman" w:eastAsia="Times New Roman" w:hAnsi="Times New Roman" w:cs="Times New Roman"/>
          <w:sz w:val="24"/>
          <w:szCs w:val="24"/>
          <w:lang w:val="en-US"/>
        </w:rPr>
      </w:pPr>
    </w:p>
    <w:p w:rsidR="00937894" w:rsidRDefault="00937894">
      <w:pPr>
        <w:spacing w:before="240"/>
        <w:jc w:val="center"/>
        <w:rPr>
          <w:rFonts w:ascii="Times New Roman" w:eastAsia="Times New Roman" w:hAnsi="Times New Roman" w:cs="Times New Roman"/>
          <w:sz w:val="24"/>
          <w:szCs w:val="24"/>
          <w:lang w:val="en-US"/>
        </w:rPr>
      </w:pPr>
    </w:p>
    <w:p w:rsidR="00937894" w:rsidRDefault="00937894">
      <w:pPr>
        <w:spacing w:before="240"/>
        <w:jc w:val="center"/>
        <w:rPr>
          <w:rFonts w:ascii="Times New Roman" w:eastAsia="Times New Roman" w:hAnsi="Times New Roman" w:cs="Times New Roman"/>
          <w:sz w:val="24"/>
          <w:szCs w:val="24"/>
          <w:lang w:val="en-US"/>
        </w:rPr>
      </w:pPr>
    </w:p>
    <w:p w:rsidR="00937894" w:rsidRDefault="00937894">
      <w:pPr>
        <w:spacing w:before="240"/>
        <w:jc w:val="center"/>
        <w:rPr>
          <w:rFonts w:ascii="Times New Roman" w:eastAsia="Times New Roman" w:hAnsi="Times New Roman" w:cs="Times New Roman"/>
          <w:sz w:val="24"/>
          <w:szCs w:val="24"/>
          <w:lang w:val="en-US"/>
        </w:rPr>
      </w:pPr>
    </w:p>
    <w:p w:rsidR="00937894" w:rsidRDefault="00937894">
      <w:pPr>
        <w:spacing w:before="240"/>
        <w:jc w:val="center"/>
        <w:rPr>
          <w:rFonts w:ascii="Times New Roman" w:eastAsia="Times New Roman" w:hAnsi="Times New Roman" w:cs="Times New Roman"/>
          <w:sz w:val="24"/>
          <w:szCs w:val="24"/>
          <w:lang w:val="en-US"/>
        </w:rPr>
      </w:pPr>
    </w:p>
    <w:p w:rsidR="00937894" w:rsidRPr="00937894" w:rsidRDefault="00937894">
      <w:pPr>
        <w:spacing w:before="240"/>
        <w:jc w:val="center"/>
        <w:rPr>
          <w:rFonts w:ascii="Times New Roman" w:eastAsia="Times New Roman" w:hAnsi="Times New Roman" w:cs="Times New Roman"/>
          <w:sz w:val="24"/>
          <w:szCs w:val="24"/>
          <w:lang w:val="en-US"/>
        </w:rPr>
      </w:pPr>
    </w:p>
    <w:tbl>
      <w:tblPr>
        <w:tblStyle w:val="afffffffffffff4"/>
        <w:tblW w:w="9779" w:type="dxa"/>
        <w:tblInd w:w="20" w:type="dxa"/>
        <w:tblLayout w:type="fixed"/>
        <w:tblLook w:val="0600"/>
      </w:tblPr>
      <w:tblGrid>
        <w:gridCol w:w="1800"/>
        <w:gridCol w:w="1005"/>
        <w:gridCol w:w="1125"/>
        <w:gridCol w:w="1079"/>
        <w:gridCol w:w="1365"/>
        <w:gridCol w:w="1080"/>
        <w:gridCol w:w="840"/>
        <w:gridCol w:w="1485"/>
      </w:tblGrid>
      <w:tr w:rsidR="00DA6922">
        <w:trPr>
          <w:cantSplit/>
          <w:trHeight w:val="995"/>
          <w:tblHeader/>
        </w:trPr>
        <w:tc>
          <w:tcPr>
            <w:tcW w:w="1800" w:type="dxa"/>
            <w:vMerge w:val="restart"/>
            <w:tcBorders>
              <w:top w:val="single" w:sz="8" w:space="0" w:color="2C2D2E"/>
              <w:left w:val="single" w:sz="8" w:space="0" w:color="2C2D2E"/>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Наименование специальностей и профессий</w:t>
            </w:r>
          </w:p>
          <w:p w:rsidR="00DA6922" w:rsidRDefault="00820024">
            <w:pPr>
              <w:spacing w:before="24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(код и наименование согласно Приказу Минобрнауки России № 1199 от 29.10.2013)</w:t>
            </w:r>
          </w:p>
        </w:tc>
        <w:tc>
          <w:tcPr>
            <w:tcW w:w="1005" w:type="dxa"/>
            <w:vMerge w:val="restart"/>
            <w:tcBorders>
              <w:top w:val="single" w:sz="8" w:space="0" w:color="2C2D2E"/>
              <w:left w:val="nil"/>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Общая числен</w:t>
            </w:r>
          </w:p>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ность выпуск</w:t>
            </w:r>
          </w:p>
          <w:p w:rsidR="00DA6922" w:rsidRDefault="00820024">
            <w:pPr>
              <w:spacing w:before="24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 xml:space="preserve">ников 2020 года </w:t>
            </w:r>
            <w:r>
              <w:rPr>
                <w:rFonts w:ascii="Times New Roman" w:eastAsia="Times New Roman" w:hAnsi="Times New Roman" w:cs="Times New Roman"/>
                <w:b/>
                <w:sz w:val="20"/>
                <w:szCs w:val="20"/>
                <w:highlight w:val="white"/>
              </w:rPr>
              <w:t>(сумма ячеек 5-9)</w:t>
            </w:r>
          </w:p>
        </w:tc>
        <w:tc>
          <w:tcPr>
            <w:tcW w:w="6974" w:type="dxa"/>
            <w:gridSpan w:val="6"/>
            <w:tcBorders>
              <w:top w:val="single" w:sz="8" w:space="0" w:color="2C2D2E"/>
              <w:left w:val="nil"/>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Распределение выпускников по всем формам обучения</w:t>
            </w:r>
          </w:p>
          <w:p w:rsidR="00DA6922" w:rsidRDefault="00820024">
            <w:pPr>
              <w:spacing w:before="24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 по каналам занятости</w:t>
            </w:r>
          </w:p>
        </w:tc>
      </w:tr>
      <w:tr w:rsidR="00DA6922">
        <w:trPr>
          <w:cantSplit/>
          <w:trHeight w:val="515"/>
          <w:tblHeader/>
        </w:trPr>
        <w:tc>
          <w:tcPr>
            <w:tcW w:w="1800" w:type="dxa"/>
            <w:vMerge/>
            <w:tcBorders>
              <w:bottom w:val="single" w:sz="8" w:space="0" w:color="2C2D2E"/>
              <w:right w:val="single" w:sz="8" w:space="0" w:color="2C2D2E"/>
            </w:tcBorders>
            <w:shd w:val="clear" w:color="auto" w:fill="auto"/>
            <w:tcMar>
              <w:top w:w="100" w:type="dxa"/>
              <w:left w:w="100" w:type="dxa"/>
              <w:bottom w:w="100" w:type="dxa"/>
              <w:right w:w="100" w:type="dxa"/>
            </w:tcMa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sz w:val="28"/>
                <w:szCs w:val="28"/>
              </w:rPr>
            </w:pPr>
          </w:p>
        </w:tc>
        <w:tc>
          <w:tcPr>
            <w:tcW w:w="1005" w:type="dxa"/>
            <w:vMerge/>
            <w:tcBorders>
              <w:bottom w:val="single" w:sz="8" w:space="0" w:color="2C2D2E"/>
              <w:right w:val="single" w:sz="8" w:space="0" w:color="2C2D2E"/>
            </w:tcBorders>
            <w:shd w:val="clear" w:color="auto" w:fill="auto"/>
            <w:tcMar>
              <w:top w:w="100" w:type="dxa"/>
              <w:left w:w="100" w:type="dxa"/>
              <w:bottom w:w="100" w:type="dxa"/>
              <w:right w:w="100" w:type="dxa"/>
            </w:tcMa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sz w:val="28"/>
                <w:szCs w:val="28"/>
              </w:rPr>
            </w:pPr>
          </w:p>
        </w:tc>
        <w:tc>
          <w:tcPr>
            <w:tcW w:w="1125" w:type="dxa"/>
            <w:vMerge w:val="restart"/>
            <w:tcBorders>
              <w:top w:val="nil"/>
              <w:left w:val="nil"/>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Трудо</w:t>
            </w:r>
          </w:p>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устроены </w:t>
            </w:r>
          </w:p>
        </w:tc>
        <w:tc>
          <w:tcPr>
            <w:tcW w:w="3524" w:type="dxa"/>
            <w:gridSpan w:val="3"/>
            <w:tcBorders>
              <w:top w:val="nil"/>
              <w:left w:val="nil"/>
              <w:bottom w:val="single" w:sz="8" w:space="0" w:color="2C2D2E"/>
              <w:right w:val="single" w:sz="8" w:space="0" w:color="2C2D2E"/>
            </w:tcBorders>
            <w:shd w:val="clear" w:color="auto" w:fill="FFFFFF"/>
            <w:tcMar>
              <w:top w:w="100" w:type="dxa"/>
              <w:left w:w="100" w:type="dxa"/>
              <w:bottom w:w="100" w:type="dxa"/>
              <w:right w:w="10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Распределены по другим каналам занятости</w:t>
            </w:r>
          </w:p>
        </w:tc>
        <w:tc>
          <w:tcPr>
            <w:tcW w:w="840" w:type="dxa"/>
            <w:vMerge w:val="restart"/>
            <w:tcBorders>
              <w:top w:val="nil"/>
              <w:left w:val="nil"/>
              <w:bottom w:val="single" w:sz="8" w:space="0" w:color="2C2D2E"/>
              <w:right w:val="single" w:sz="8" w:space="0" w:color="2C2D2E"/>
            </w:tcBorders>
            <w:shd w:val="clear" w:color="auto" w:fill="FFFFFF"/>
            <w:tcMar>
              <w:top w:w="100" w:type="dxa"/>
              <w:left w:w="100" w:type="dxa"/>
              <w:bottom w:w="100" w:type="dxa"/>
              <w:right w:w="10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Не трудоустрое</w:t>
            </w:r>
          </w:p>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ны</w:t>
            </w:r>
          </w:p>
        </w:tc>
        <w:tc>
          <w:tcPr>
            <w:tcW w:w="1485" w:type="dxa"/>
            <w:vMerge w:val="restart"/>
            <w:tcBorders>
              <w:top w:val="nil"/>
              <w:left w:val="nil"/>
              <w:bottom w:val="single" w:sz="8" w:space="0" w:color="2C2D2E"/>
              <w:right w:val="single" w:sz="8" w:space="0" w:color="2C2D2E"/>
            </w:tcBorders>
            <w:shd w:val="clear" w:color="auto" w:fill="FFFFFF"/>
            <w:tcMar>
              <w:top w:w="100" w:type="dxa"/>
              <w:left w:w="100" w:type="dxa"/>
              <w:bottom w:w="100" w:type="dxa"/>
              <w:right w:w="10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Из них </w:t>
            </w:r>
            <w:r>
              <w:rPr>
                <w:rFonts w:ascii="Times New Roman" w:eastAsia="Times New Roman" w:hAnsi="Times New Roman" w:cs="Times New Roman"/>
                <w:b/>
                <w:sz w:val="20"/>
                <w:szCs w:val="20"/>
                <w:highlight w:val="white"/>
              </w:rPr>
              <w:t xml:space="preserve">не трудоустроенных выпускников </w:t>
            </w:r>
            <w:r>
              <w:rPr>
                <w:rFonts w:ascii="Times New Roman" w:eastAsia="Times New Roman" w:hAnsi="Times New Roman" w:cs="Times New Roman"/>
                <w:sz w:val="20"/>
                <w:szCs w:val="20"/>
                <w:highlight w:val="white"/>
              </w:rPr>
              <w:t>находятся на учете в службе занятости в качестве безработных</w:t>
            </w:r>
          </w:p>
        </w:tc>
      </w:tr>
      <w:tr w:rsidR="00DA6922">
        <w:trPr>
          <w:cantSplit/>
          <w:trHeight w:val="2795"/>
          <w:tblHeader/>
        </w:trPr>
        <w:tc>
          <w:tcPr>
            <w:tcW w:w="1800" w:type="dxa"/>
            <w:vMerge/>
            <w:tcBorders>
              <w:bottom w:val="single" w:sz="8" w:space="0" w:color="2C2D2E"/>
              <w:right w:val="single" w:sz="8" w:space="0" w:color="2C2D2E"/>
            </w:tcBorders>
            <w:shd w:val="clear" w:color="auto" w:fill="auto"/>
            <w:tcMar>
              <w:top w:w="100" w:type="dxa"/>
              <w:left w:w="100" w:type="dxa"/>
              <w:bottom w:w="100" w:type="dxa"/>
              <w:right w:w="100" w:type="dxa"/>
            </w:tcMar>
          </w:tcPr>
          <w:p w:rsidR="00DA6922" w:rsidRDefault="00DA6922">
            <w:pPr>
              <w:jc w:val="center"/>
              <w:rPr>
                <w:rFonts w:ascii="Times New Roman" w:eastAsia="Times New Roman" w:hAnsi="Times New Roman" w:cs="Times New Roman"/>
                <w:sz w:val="28"/>
                <w:szCs w:val="28"/>
              </w:rPr>
            </w:pPr>
          </w:p>
        </w:tc>
        <w:tc>
          <w:tcPr>
            <w:tcW w:w="1005" w:type="dxa"/>
            <w:vMerge/>
            <w:tcBorders>
              <w:bottom w:val="single" w:sz="8" w:space="0" w:color="2C2D2E"/>
              <w:right w:val="single" w:sz="8" w:space="0" w:color="2C2D2E"/>
            </w:tcBorders>
            <w:shd w:val="clear" w:color="auto" w:fill="auto"/>
            <w:tcMar>
              <w:top w:w="100" w:type="dxa"/>
              <w:left w:w="100" w:type="dxa"/>
              <w:bottom w:w="100" w:type="dxa"/>
              <w:right w:w="100" w:type="dxa"/>
            </w:tcMa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sz w:val="28"/>
                <w:szCs w:val="28"/>
              </w:rPr>
            </w:pPr>
          </w:p>
        </w:tc>
        <w:tc>
          <w:tcPr>
            <w:tcW w:w="1125" w:type="dxa"/>
            <w:vMerge/>
            <w:tcBorders>
              <w:bottom w:val="single" w:sz="8" w:space="0" w:color="2C2D2E"/>
              <w:right w:val="single" w:sz="8" w:space="0" w:color="2C2D2E"/>
            </w:tcBorders>
            <w:shd w:val="clear" w:color="auto" w:fill="auto"/>
            <w:tcMar>
              <w:top w:w="100" w:type="dxa"/>
              <w:left w:w="100" w:type="dxa"/>
              <w:bottom w:w="100" w:type="dxa"/>
              <w:right w:w="100" w:type="dxa"/>
            </w:tcMa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sz w:val="28"/>
                <w:szCs w:val="28"/>
              </w:rPr>
            </w:pPr>
          </w:p>
        </w:tc>
        <w:tc>
          <w:tcPr>
            <w:tcW w:w="1079" w:type="dxa"/>
            <w:tcBorders>
              <w:top w:val="nil"/>
              <w:left w:val="nil"/>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Призваны в ряды Вооруженных Сил РФ</w:t>
            </w:r>
          </w:p>
        </w:tc>
        <w:tc>
          <w:tcPr>
            <w:tcW w:w="1365" w:type="dxa"/>
            <w:tcBorders>
              <w:top w:val="nil"/>
              <w:left w:val="nil"/>
              <w:bottom w:val="single" w:sz="8" w:space="0" w:color="2C2D2E"/>
              <w:right w:val="single" w:sz="8" w:space="0" w:color="2C2D2E"/>
            </w:tcBorders>
            <w:shd w:val="clear" w:color="auto" w:fill="FFFFFF"/>
            <w:tcMar>
              <w:top w:w="100" w:type="dxa"/>
              <w:left w:w="100" w:type="dxa"/>
              <w:bottom w:w="100" w:type="dxa"/>
              <w:right w:w="10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Продолжили обучение на следующем уровне профессионального образования</w:t>
            </w:r>
          </w:p>
        </w:tc>
        <w:tc>
          <w:tcPr>
            <w:tcW w:w="1080" w:type="dxa"/>
            <w:tcBorders>
              <w:top w:val="nil"/>
              <w:left w:val="nil"/>
              <w:bottom w:val="single" w:sz="8" w:space="0" w:color="2C2D2E"/>
              <w:right w:val="single" w:sz="8" w:space="0" w:color="2C2D2E"/>
            </w:tcBorders>
            <w:shd w:val="clear" w:color="auto" w:fill="FFFFFF"/>
            <w:tcMar>
              <w:top w:w="100" w:type="dxa"/>
              <w:left w:w="100" w:type="dxa"/>
              <w:bottom w:w="100" w:type="dxa"/>
              <w:right w:w="10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Нахо</w:t>
            </w:r>
          </w:p>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дятся</w:t>
            </w:r>
          </w:p>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отпуске</w:t>
            </w:r>
          </w:p>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 уходу</w:t>
            </w:r>
          </w:p>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за ребенком</w:t>
            </w:r>
          </w:p>
        </w:tc>
        <w:tc>
          <w:tcPr>
            <w:tcW w:w="840" w:type="dxa"/>
            <w:vMerge/>
            <w:tcBorders>
              <w:bottom w:val="single" w:sz="8" w:space="0" w:color="2C2D2E"/>
              <w:right w:val="single" w:sz="8" w:space="0" w:color="2C2D2E"/>
            </w:tcBorders>
            <w:shd w:val="clear" w:color="auto" w:fill="auto"/>
            <w:tcMar>
              <w:top w:w="100" w:type="dxa"/>
              <w:left w:w="100" w:type="dxa"/>
              <w:bottom w:w="100" w:type="dxa"/>
              <w:right w:w="100" w:type="dxa"/>
            </w:tcMar>
          </w:tcPr>
          <w:p w:rsidR="00DA6922" w:rsidRDefault="00DA6922">
            <w:pPr>
              <w:jc w:val="center"/>
              <w:rPr>
                <w:rFonts w:ascii="Times New Roman" w:eastAsia="Times New Roman" w:hAnsi="Times New Roman" w:cs="Times New Roman"/>
                <w:sz w:val="28"/>
                <w:szCs w:val="28"/>
              </w:rPr>
            </w:pPr>
          </w:p>
        </w:tc>
        <w:tc>
          <w:tcPr>
            <w:tcW w:w="1485" w:type="dxa"/>
            <w:vMerge/>
            <w:tcBorders>
              <w:bottom w:val="single" w:sz="8" w:space="0" w:color="2C2D2E"/>
              <w:right w:val="single" w:sz="8" w:space="0" w:color="2C2D2E"/>
            </w:tcBorders>
            <w:shd w:val="clear" w:color="auto" w:fill="auto"/>
            <w:tcMar>
              <w:top w:w="100" w:type="dxa"/>
              <w:left w:w="100" w:type="dxa"/>
              <w:bottom w:w="100" w:type="dxa"/>
              <w:right w:w="100" w:type="dxa"/>
            </w:tcMar>
          </w:tcPr>
          <w:p w:rsidR="00DA6922" w:rsidRDefault="00DA6922">
            <w:pPr>
              <w:widowControl w:val="0"/>
              <w:pBdr>
                <w:top w:val="nil"/>
                <w:left w:val="nil"/>
                <w:bottom w:val="nil"/>
                <w:right w:val="nil"/>
                <w:between w:val="nil"/>
              </w:pBdr>
              <w:spacing w:line="276" w:lineRule="auto"/>
              <w:jc w:val="left"/>
              <w:rPr>
                <w:rFonts w:ascii="Times New Roman" w:eastAsia="Times New Roman" w:hAnsi="Times New Roman" w:cs="Times New Roman"/>
                <w:sz w:val="28"/>
                <w:szCs w:val="28"/>
              </w:rPr>
            </w:pPr>
          </w:p>
        </w:tc>
      </w:tr>
      <w:tr w:rsidR="00DA6922">
        <w:trPr>
          <w:cantSplit/>
          <w:trHeight w:val="515"/>
          <w:tblHeader/>
        </w:trPr>
        <w:tc>
          <w:tcPr>
            <w:tcW w:w="1800" w:type="dxa"/>
            <w:tcBorders>
              <w:top w:val="nil"/>
              <w:left w:val="single" w:sz="8" w:space="0" w:color="2C2D2E"/>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1005" w:type="dxa"/>
            <w:tcBorders>
              <w:top w:val="nil"/>
              <w:left w:val="nil"/>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w:t>
            </w:r>
          </w:p>
        </w:tc>
        <w:tc>
          <w:tcPr>
            <w:tcW w:w="1125" w:type="dxa"/>
            <w:tcBorders>
              <w:top w:val="nil"/>
              <w:left w:val="nil"/>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w:t>
            </w:r>
          </w:p>
        </w:tc>
        <w:tc>
          <w:tcPr>
            <w:tcW w:w="1079" w:type="dxa"/>
            <w:tcBorders>
              <w:top w:val="nil"/>
              <w:left w:val="nil"/>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w:t>
            </w:r>
          </w:p>
        </w:tc>
        <w:tc>
          <w:tcPr>
            <w:tcW w:w="1365" w:type="dxa"/>
            <w:tcBorders>
              <w:top w:val="nil"/>
              <w:left w:val="nil"/>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w:t>
            </w:r>
          </w:p>
        </w:tc>
        <w:tc>
          <w:tcPr>
            <w:tcW w:w="1080" w:type="dxa"/>
            <w:tcBorders>
              <w:top w:val="nil"/>
              <w:left w:val="nil"/>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8</w:t>
            </w:r>
          </w:p>
        </w:tc>
        <w:tc>
          <w:tcPr>
            <w:tcW w:w="840" w:type="dxa"/>
            <w:tcBorders>
              <w:top w:val="nil"/>
              <w:left w:val="nil"/>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w:t>
            </w:r>
          </w:p>
        </w:tc>
        <w:tc>
          <w:tcPr>
            <w:tcW w:w="1485" w:type="dxa"/>
            <w:tcBorders>
              <w:top w:val="nil"/>
              <w:left w:val="nil"/>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w:t>
            </w:r>
          </w:p>
        </w:tc>
      </w:tr>
      <w:tr w:rsidR="00DA6922">
        <w:trPr>
          <w:cantSplit/>
          <w:trHeight w:val="830"/>
          <w:tblHeader/>
        </w:trPr>
        <w:tc>
          <w:tcPr>
            <w:tcW w:w="1800" w:type="dxa"/>
            <w:tcBorders>
              <w:top w:val="nil"/>
              <w:left w:val="single" w:sz="8" w:space="0" w:color="2C2D2E"/>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09.02.02 «Компьютерные сети»</w:t>
            </w:r>
          </w:p>
        </w:tc>
        <w:tc>
          <w:tcPr>
            <w:tcW w:w="100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92</w:t>
            </w:r>
          </w:p>
        </w:tc>
        <w:tc>
          <w:tcPr>
            <w:tcW w:w="112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55</w:t>
            </w:r>
          </w:p>
        </w:tc>
        <w:tc>
          <w:tcPr>
            <w:tcW w:w="1079"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34</w:t>
            </w:r>
          </w:p>
        </w:tc>
        <w:tc>
          <w:tcPr>
            <w:tcW w:w="136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108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84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148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r>
      <w:tr w:rsidR="00DA6922">
        <w:trPr>
          <w:cantSplit/>
          <w:trHeight w:val="1295"/>
          <w:tblHeader/>
        </w:trPr>
        <w:tc>
          <w:tcPr>
            <w:tcW w:w="1800" w:type="dxa"/>
            <w:tcBorders>
              <w:top w:val="nil"/>
              <w:left w:val="single" w:sz="8" w:space="0" w:color="2C2D2E"/>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09.02.03 «Программирование в компьютерных системах»</w:t>
            </w:r>
          </w:p>
        </w:tc>
        <w:tc>
          <w:tcPr>
            <w:tcW w:w="100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183</w:t>
            </w:r>
          </w:p>
        </w:tc>
        <w:tc>
          <w:tcPr>
            <w:tcW w:w="112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105</w:t>
            </w:r>
          </w:p>
        </w:tc>
        <w:tc>
          <w:tcPr>
            <w:tcW w:w="1079"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64</w:t>
            </w:r>
          </w:p>
        </w:tc>
        <w:tc>
          <w:tcPr>
            <w:tcW w:w="136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w:t>
            </w:r>
          </w:p>
        </w:tc>
        <w:tc>
          <w:tcPr>
            <w:tcW w:w="108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w:t>
            </w:r>
          </w:p>
        </w:tc>
        <w:tc>
          <w:tcPr>
            <w:tcW w:w="84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148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r>
      <w:tr w:rsidR="00DA6922">
        <w:trPr>
          <w:cantSplit/>
          <w:trHeight w:val="1025"/>
          <w:tblHeader/>
        </w:trPr>
        <w:tc>
          <w:tcPr>
            <w:tcW w:w="1800" w:type="dxa"/>
            <w:tcBorders>
              <w:top w:val="nil"/>
              <w:left w:val="single" w:sz="8" w:space="0" w:color="2C2D2E"/>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09.02.05 «Прикладная информатика</w:t>
            </w:r>
          </w:p>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(по отраслям)»</w:t>
            </w:r>
          </w:p>
        </w:tc>
        <w:tc>
          <w:tcPr>
            <w:tcW w:w="100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31</w:t>
            </w:r>
          </w:p>
        </w:tc>
        <w:tc>
          <w:tcPr>
            <w:tcW w:w="112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18</w:t>
            </w:r>
          </w:p>
        </w:tc>
        <w:tc>
          <w:tcPr>
            <w:tcW w:w="1079"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w:t>
            </w:r>
          </w:p>
        </w:tc>
        <w:tc>
          <w:tcPr>
            <w:tcW w:w="136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w:t>
            </w:r>
          </w:p>
        </w:tc>
        <w:tc>
          <w:tcPr>
            <w:tcW w:w="108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p>
        </w:tc>
        <w:tc>
          <w:tcPr>
            <w:tcW w:w="84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148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r>
      <w:tr w:rsidR="00DA6922">
        <w:trPr>
          <w:cantSplit/>
          <w:trHeight w:val="1565"/>
          <w:tblHeader/>
        </w:trPr>
        <w:tc>
          <w:tcPr>
            <w:tcW w:w="1800" w:type="dxa"/>
            <w:tcBorders>
              <w:top w:val="nil"/>
              <w:left w:val="single" w:sz="8" w:space="0" w:color="2C2D2E"/>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10.02.04 «Обеспечение информационной безопасности телекоммуникационных систем»</w:t>
            </w:r>
          </w:p>
        </w:tc>
        <w:tc>
          <w:tcPr>
            <w:tcW w:w="100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80</w:t>
            </w:r>
          </w:p>
        </w:tc>
        <w:tc>
          <w:tcPr>
            <w:tcW w:w="112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42</w:t>
            </w:r>
          </w:p>
        </w:tc>
        <w:tc>
          <w:tcPr>
            <w:tcW w:w="1079"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28</w:t>
            </w:r>
          </w:p>
        </w:tc>
        <w:tc>
          <w:tcPr>
            <w:tcW w:w="136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w:t>
            </w:r>
          </w:p>
        </w:tc>
        <w:tc>
          <w:tcPr>
            <w:tcW w:w="108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p>
        </w:tc>
        <w:tc>
          <w:tcPr>
            <w:tcW w:w="84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148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r>
      <w:tr w:rsidR="00DA6922">
        <w:trPr>
          <w:cantSplit/>
          <w:trHeight w:val="1295"/>
          <w:tblHeader/>
        </w:trPr>
        <w:tc>
          <w:tcPr>
            <w:tcW w:w="1800" w:type="dxa"/>
            <w:tcBorders>
              <w:top w:val="nil"/>
              <w:left w:val="single" w:sz="8" w:space="0" w:color="2C2D2E"/>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11.02.09 «Многоканаль</w:t>
            </w:r>
          </w:p>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ные телекоммуникационные системы»</w:t>
            </w:r>
          </w:p>
        </w:tc>
        <w:tc>
          <w:tcPr>
            <w:tcW w:w="100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62</w:t>
            </w:r>
          </w:p>
        </w:tc>
        <w:tc>
          <w:tcPr>
            <w:tcW w:w="112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39</w:t>
            </w:r>
          </w:p>
        </w:tc>
        <w:tc>
          <w:tcPr>
            <w:tcW w:w="1079"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14</w:t>
            </w:r>
          </w:p>
        </w:tc>
        <w:tc>
          <w:tcPr>
            <w:tcW w:w="136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w:t>
            </w:r>
          </w:p>
        </w:tc>
        <w:tc>
          <w:tcPr>
            <w:tcW w:w="108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p>
        </w:tc>
        <w:tc>
          <w:tcPr>
            <w:tcW w:w="84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148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r>
      <w:tr w:rsidR="00DA6922">
        <w:trPr>
          <w:cantSplit/>
          <w:trHeight w:val="1025"/>
          <w:tblHeader/>
        </w:trPr>
        <w:tc>
          <w:tcPr>
            <w:tcW w:w="1800" w:type="dxa"/>
            <w:tcBorders>
              <w:top w:val="nil"/>
              <w:left w:val="single" w:sz="8" w:space="0" w:color="2C2D2E"/>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11.02.10 «Радиосвязь, радиовещание и телевидение»</w:t>
            </w:r>
          </w:p>
        </w:tc>
        <w:tc>
          <w:tcPr>
            <w:tcW w:w="100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17</w:t>
            </w:r>
          </w:p>
        </w:tc>
        <w:tc>
          <w:tcPr>
            <w:tcW w:w="112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12</w:t>
            </w:r>
          </w:p>
        </w:tc>
        <w:tc>
          <w:tcPr>
            <w:tcW w:w="1079"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136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p>
        </w:tc>
        <w:tc>
          <w:tcPr>
            <w:tcW w:w="108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84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148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r>
      <w:tr w:rsidR="00DA6922">
        <w:trPr>
          <w:cantSplit/>
          <w:trHeight w:val="755"/>
          <w:tblHeader/>
        </w:trPr>
        <w:tc>
          <w:tcPr>
            <w:tcW w:w="1800" w:type="dxa"/>
            <w:tcBorders>
              <w:top w:val="nil"/>
              <w:left w:val="single" w:sz="8" w:space="0" w:color="2C2D2E"/>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11.02.11 «Сети связи и системы коммутации»</w:t>
            </w:r>
          </w:p>
        </w:tc>
        <w:tc>
          <w:tcPr>
            <w:tcW w:w="100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74</w:t>
            </w:r>
          </w:p>
        </w:tc>
        <w:tc>
          <w:tcPr>
            <w:tcW w:w="112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59</w:t>
            </w:r>
          </w:p>
        </w:tc>
        <w:tc>
          <w:tcPr>
            <w:tcW w:w="1079"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11</w:t>
            </w:r>
          </w:p>
        </w:tc>
        <w:tc>
          <w:tcPr>
            <w:tcW w:w="136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w:t>
            </w:r>
          </w:p>
        </w:tc>
        <w:tc>
          <w:tcPr>
            <w:tcW w:w="108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84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148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r>
      <w:tr w:rsidR="00DA6922">
        <w:trPr>
          <w:cantSplit/>
          <w:trHeight w:val="1025"/>
          <w:tblHeader/>
        </w:trPr>
        <w:tc>
          <w:tcPr>
            <w:tcW w:w="1800" w:type="dxa"/>
            <w:tcBorders>
              <w:top w:val="nil"/>
              <w:left w:val="single" w:sz="8" w:space="0" w:color="2C2D2E"/>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27.02.02 «Техническое регулирование и управление качеством»</w:t>
            </w:r>
          </w:p>
        </w:tc>
        <w:tc>
          <w:tcPr>
            <w:tcW w:w="100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18</w:t>
            </w:r>
          </w:p>
        </w:tc>
        <w:tc>
          <w:tcPr>
            <w:tcW w:w="112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13</w:t>
            </w:r>
          </w:p>
        </w:tc>
        <w:tc>
          <w:tcPr>
            <w:tcW w:w="1079"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136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w:t>
            </w:r>
          </w:p>
        </w:tc>
        <w:tc>
          <w:tcPr>
            <w:tcW w:w="108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p>
        </w:tc>
        <w:tc>
          <w:tcPr>
            <w:tcW w:w="84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148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r>
      <w:tr w:rsidR="00DA6922">
        <w:trPr>
          <w:cantSplit/>
          <w:trHeight w:val="1025"/>
          <w:tblHeader/>
        </w:trPr>
        <w:tc>
          <w:tcPr>
            <w:tcW w:w="1800" w:type="dxa"/>
            <w:tcBorders>
              <w:top w:val="nil"/>
              <w:left w:val="single" w:sz="8" w:space="0" w:color="2C2D2E"/>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38.02.01 «Экономика и бухгалтерский учет (по отраслям)»</w:t>
            </w:r>
          </w:p>
        </w:tc>
        <w:tc>
          <w:tcPr>
            <w:tcW w:w="100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44</w:t>
            </w:r>
          </w:p>
        </w:tc>
        <w:tc>
          <w:tcPr>
            <w:tcW w:w="112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38</w:t>
            </w:r>
          </w:p>
        </w:tc>
        <w:tc>
          <w:tcPr>
            <w:tcW w:w="1079"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p>
        </w:tc>
        <w:tc>
          <w:tcPr>
            <w:tcW w:w="136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108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p>
        </w:tc>
        <w:tc>
          <w:tcPr>
            <w:tcW w:w="84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148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r>
      <w:tr w:rsidR="00DA6922">
        <w:trPr>
          <w:cantSplit/>
          <w:trHeight w:val="755"/>
          <w:tblHeader/>
        </w:trPr>
        <w:tc>
          <w:tcPr>
            <w:tcW w:w="1800" w:type="dxa"/>
            <w:tcBorders>
              <w:top w:val="nil"/>
              <w:left w:val="single" w:sz="8" w:space="0" w:color="2C2D2E"/>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38.02.04 «Коммерция</w:t>
            </w:r>
          </w:p>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 отраслям)»</w:t>
            </w:r>
          </w:p>
        </w:tc>
        <w:tc>
          <w:tcPr>
            <w:tcW w:w="100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22</w:t>
            </w:r>
          </w:p>
        </w:tc>
        <w:tc>
          <w:tcPr>
            <w:tcW w:w="112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16</w:t>
            </w:r>
          </w:p>
        </w:tc>
        <w:tc>
          <w:tcPr>
            <w:tcW w:w="1079"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p>
        </w:tc>
        <w:tc>
          <w:tcPr>
            <w:tcW w:w="136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108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p>
        </w:tc>
        <w:tc>
          <w:tcPr>
            <w:tcW w:w="84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148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r>
      <w:tr w:rsidR="00DA6922">
        <w:trPr>
          <w:cantSplit/>
          <w:trHeight w:val="830"/>
          <w:tblHeader/>
        </w:trPr>
        <w:tc>
          <w:tcPr>
            <w:tcW w:w="1800" w:type="dxa"/>
            <w:tcBorders>
              <w:top w:val="nil"/>
              <w:left w:val="single" w:sz="8" w:space="0" w:color="2C2D2E"/>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38.02.07 Банковское дело</w:t>
            </w:r>
          </w:p>
        </w:tc>
        <w:tc>
          <w:tcPr>
            <w:tcW w:w="100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38</w:t>
            </w:r>
          </w:p>
        </w:tc>
        <w:tc>
          <w:tcPr>
            <w:tcW w:w="112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30</w:t>
            </w:r>
          </w:p>
        </w:tc>
        <w:tc>
          <w:tcPr>
            <w:tcW w:w="1079"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w:t>
            </w:r>
          </w:p>
        </w:tc>
        <w:tc>
          <w:tcPr>
            <w:tcW w:w="136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p>
        </w:tc>
        <w:tc>
          <w:tcPr>
            <w:tcW w:w="108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p>
        </w:tc>
        <w:tc>
          <w:tcPr>
            <w:tcW w:w="84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1485" w:type="dxa"/>
            <w:tcBorders>
              <w:top w:val="nil"/>
              <w:left w:val="nil"/>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r>
      <w:tr w:rsidR="00DA6922">
        <w:trPr>
          <w:cantSplit/>
          <w:trHeight w:val="1565"/>
          <w:tblHeader/>
        </w:trPr>
        <w:tc>
          <w:tcPr>
            <w:tcW w:w="1800" w:type="dxa"/>
            <w:tcBorders>
              <w:top w:val="nil"/>
              <w:left w:val="single" w:sz="8" w:space="0" w:color="2C2D2E"/>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46.02.01 «Документационное обеспечение управления и архивоведение»</w:t>
            </w:r>
          </w:p>
        </w:tc>
        <w:tc>
          <w:tcPr>
            <w:tcW w:w="100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34</w:t>
            </w:r>
          </w:p>
        </w:tc>
        <w:tc>
          <w:tcPr>
            <w:tcW w:w="112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27</w:t>
            </w:r>
          </w:p>
        </w:tc>
        <w:tc>
          <w:tcPr>
            <w:tcW w:w="1079"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p>
        </w:tc>
        <w:tc>
          <w:tcPr>
            <w:tcW w:w="136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w:t>
            </w:r>
          </w:p>
        </w:tc>
        <w:tc>
          <w:tcPr>
            <w:tcW w:w="108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84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1485" w:type="dxa"/>
            <w:tcBorders>
              <w:top w:val="nil"/>
              <w:left w:val="nil"/>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r>
      <w:tr w:rsidR="00DA6922">
        <w:trPr>
          <w:cantSplit/>
          <w:trHeight w:val="830"/>
          <w:tblHeader/>
        </w:trPr>
        <w:tc>
          <w:tcPr>
            <w:tcW w:w="1800" w:type="dxa"/>
            <w:tcBorders>
              <w:top w:val="nil"/>
              <w:left w:val="single" w:sz="8" w:space="0" w:color="2C2D2E"/>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Всего:</w:t>
            </w:r>
          </w:p>
        </w:tc>
        <w:tc>
          <w:tcPr>
            <w:tcW w:w="100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695</w:t>
            </w:r>
          </w:p>
        </w:tc>
        <w:tc>
          <w:tcPr>
            <w:tcW w:w="112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454</w:t>
            </w:r>
          </w:p>
        </w:tc>
        <w:tc>
          <w:tcPr>
            <w:tcW w:w="1079"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170</w:t>
            </w:r>
          </w:p>
        </w:tc>
        <w:tc>
          <w:tcPr>
            <w:tcW w:w="1365"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57</w:t>
            </w:r>
          </w:p>
        </w:tc>
        <w:tc>
          <w:tcPr>
            <w:tcW w:w="108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14</w:t>
            </w:r>
          </w:p>
        </w:tc>
        <w:tc>
          <w:tcPr>
            <w:tcW w:w="840" w:type="dxa"/>
            <w:tcBorders>
              <w:top w:val="nil"/>
              <w:left w:val="nil"/>
              <w:bottom w:val="single" w:sz="8" w:space="0" w:color="2C2D2E"/>
              <w:right w:val="single" w:sz="8" w:space="0" w:color="2C2D2E"/>
            </w:tcBorders>
            <w:shd w:val="clear" w:color="auto" w:fill="auto"/>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c>
          <w:tcPr>
            <w:tcW w:w="1485" w:type="dxa"/>
            <w:tcBorders>
              <w:top w:val="nil"/>
              <w:left w:val="nil"/>
              <w:bottom w:val="single" w:sz="8" w:space="0" w:color="2C2D2E"/>
              <w:right w:val="single" w:sz="8" w:space="0" w:color="2C2D2E"/>
            </w:tcBorders>
            <w:shd w:val="clear" w:color="auto" w:fill="FFFFFF"/>
            <w:tcMar>
              <w:top w:w="100" w:type="dxa"/>
              <w:left w:w="120" w:type="dxa"/>
              <w:bottom w:w="100" w:type="dxa"/>
              <w:right w:w="120" w:type="dxa"/>
            </w:tcMar>
          </w:tcPr>
          <w:p w:rsidR="00DA6922" w:rsidRDefault="00820024">
            <w:pPr>
              <w:spacing w:before="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r>
    </w:tbl>
    <w:p w:rsidR="00DA6922" w:rsidRDefault="00820024">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Свидетельства востребованности выпускников – письма предприятий- социальных партнеров об имеющихся вакансиях и готовности принять на работу выпускников ГБПОУ РО «РКСИ».</w:t>
      </w:r>
    </w:p>
    <w:p w:rsidR="00DA6922" w:rsidRDefault="00820024">
      <w:pPr>
        <w:ind w:firstLine="567"/>
        <w:rPr>
          <w:rFonts w:ascii="Times New Roman" w:eastAsia="Times New Roman" w:hAnsi="Times New Roman" w:cs="Times New Roman"/>
          <w:sz w:val="28"/>
          <w:szCs w:val="28"/>
        </w:rPr>
      </w:pPr>
      <w:r>
        <w:rPr>
          <w:rFonts w:ascii="Times New Roman" w:eastAsia="Times New Roman" w:hAnsi="Times New Roman" w:cs="Times New Roman"/>
          <w:i/>
          <w:sz w:val="28"/>
          <w:szCs w:val="28"/>
        </w:rPr>
        <w:t>Выводы:</w:t>
      </w:r>
    </w:p>
    <w:p w:rsidR="00DA6922" w:rsidRDefault="00820024">
      <w:pPr>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Структура и содержание разработанных профессиональных образовательных программ и учебно-методическая документации соответствуют требованиям ФГОС СПО.</w:t>
      </w:r>
    </w:p>
    <w:p w:rsidR="00DA6922" w:rsidRDefault="00820024">
      <w:pPr>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Информационно- методическое обеспечение образовательного процесса соответствует требованиям ФГОС СПО.</w:t>
      </w:r>
    </w:p>
    <w:p w:rsidR="00DA6922" w:rsidRDefault="00820024">
      <w:pPr>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Выпускники колледжа обладают достаточной профессиональной подготовкой, умеют применять освоенные профессиональные компетенции в процессе трудовой деятельности, при решении практических задач. Владеют умениями и навыками для работы по специальности.</w:t>
      </w:r>
    </w:p>
    <w:p w:rsidR="00DA6922" w:rsidRDefault="00820024">
      <w:pPr>
        <w:ind w:firstLine="709"/>
        <w:rPr>
          <w:rFonts w:ascii="Times New Roman" w:eastAsia="Times New Roman" w:hAnsi="Times New Roman" w:cs="Times New Roman"/>
          <w:sz w:val="24"/>
          <w:szCs w:val="24"/>
        </w:rPr>
      </w:pPr>
      <w:r>
        <w:rPr>
          <w:rFonts w:ascii="Times New Roman" w:eastAsia="Times New Roman" w:hAnsi="Times New Roman" w:cs="Times New Roman"/>
          <w:i/>
          <w:sz w:val="28"/>
          <w:szCs w:val="28"/>
        </w:rPr>
        <w:t>В колледже внедрена и осуществляется система эффективного контроля образовательного процесса.</w:t>
      </w:r>
    </w:p>
    <w:p w:rsidR="00DA6922" w:rsidRDefault="00DA6922">
      <w:pPr>
        <w:pBdr>
          <w:top w:val="nil"/>
          <w:left w:val="nil"/>
          <w:bottom w:val="nil"/>
          <w:right w:val="nil"/>
          <w:between w:val="nil"/>
        </w:pBdr>
        <w:tabs>
          <w:tab w:val="left" w:pos="1276"/>
        </w:tabs>
        <w:ind w:firstLine="851"/>
        <w:rPr>
          <w:rFonts w:ascii="Times New Roman" w:eastAsia="Times New Roman" w:hAnsi="Times New Roman" w:cs="Times New Roman"/>
          <w:sz w:val="28"/>
          <w:szCs w:val="28"/>
        </w:rPr>
      </w:pPr>
    </w:p>
    <w:p w:rsidR="00DA6922" w:rsidRDefault="00820024">
      <w:pPr>
        <w:pBdr>
          <w:top w:val="nil"/>
          <w:left w:val="nil"/>
          <w:bottom w:val="nil"/>
          <w:right w:val="nil"/>
          <w:between w:val="nil"/>
        </w:pBdr>
        <w:tabs>
          <w:tab w:val="left" w:pos="1276"/>
        </w:tabs>
        <w:ind w:firstLine="851"/>
        <w:rPr>
          <w:rFonts w:ascii="Times New Roman" w:eastAsia="Times New Roman" w:hAnsi="Times New Roman" w:cs="Times New Roman"/>
          <w:b/>
          <w:color w:val="020B22"/>
          <w:sz w:val="28"/>
          <w:szCs w:val="28"/>
          <w:highlight w:val="white"/>
        </w:rPr>
      </w:pPr>
      <w:r>
        <w:rPr>
          <w:rFonts w:ascii="Times New Roman" w:eastAsia="Times New Roman" w:hAnsi="Times New Roman" w:cs="Times New Roman"/>
          <w:b/>
          <w:color w:val="020B22"/>
          <w:sz w:val="28"/>
          <w:szCs w:val="28"/>
          <w:highlight w:val="white"/>
        </w:rPr>
        <w:t>6. Качество кадрового обеспечения</w:t>
      </w:r>
    </w:p>
    <w:p w:rsidR="00DA6922" w:rsidRDefault="00820024">
      <w:pPr>
        <w:ind w:firstLine="709"/>
        <w:rPr>
          <w:rFonts w:ascii="Times New Roman" w:eastAsia="Times New Roman" w:hAnsi="Times New Roman" w:cs="Times New Roman"/>
          <w:color w:val="020B22"/>
          <w:sz w:val="28"/>
          <w:szCs w:val="28"/>
          <w:highlight w:val="white"/>
        </w:rPr>
      </w:pPr>
      <w:r>
        <w:rPr>
          <w:rFonts w:ascii="Times New Roman" w:eastAsia="Times New Roman" w:hAnsi="Times New Roman" w:cs="Times New Roman"/>
          <w:color w:val="020B22"/>
          <w:sz w:val="28"/>
          <w:szCs w:val="28"/>
          <w:highlight w:val="white"/>
        </w:rPr>
        <w:t xml:space="preserve">За отчетный год более  80 преподавателей и сотрудников Колледжа прошли курсы повышения квалификации, профессиональную подготовку по следующим темам: </w:t>
      </w:r>
    </w:p>
    <w:p w:rsidR="00DA6922" w:rsidRDefault="00820024">
      <w:pPr>
        <w:ind w:firstLine="709"/>
        <w:rPr>
          <w:rFonts w:ascii="Times New Roman" w:eastAsia="Times New Roman" w:hAnsi="Times New Roman" w:cs="Times New Roman"/>
          <w:color w:val="020B22"/>
          <w:sz w:val="28"/>
          <w:szCs w:val="28"/>
          <w:highlight w:val="white"/>
        </w:rPr>
      </w:pPr>
      <w:r>
        <w:rPr>
          <w:rFonts w:ascii="Times New Roman" w:eastAsia="Times New Roman" w:hAnsi="Times New Roman" w:cs="Times New Roman"/>
          <w:color w:val="020B22"/>
          <w:sz w:val="28"/>
          <w:szCs w:val="28"/>
          <w:highlight w:val="white"/>
        </w:rPr>
        <w:t xml:space="preserve">«Профессиональное обучение по отраслям», «Педагогика профессионального образования», «Практика и методика реализации образовательных программ среднего профессионального образования с учетом компетенции Ворлдскиллс «Информационные кабельные сети», «Коррекционная педагогика и особенности образования и воспитания детей с ОВЗ», «Психолого-педагогические аспекты инклюзивного образования в условиях реализации ФГОС», «Педагогическое образование: Математика в общеобразовательных организациях профессионального образования», «Методика разработки онлайн-курса по дисциплинам профессионального цикла», «Основы обеспечения информационной безопасности детей», «Навыки оказания первой помощи в образовательных организациях», «Цифровые компетенции современного преподавателя», «Инклюзивное образование для учеников с задержкой психического развития», «Инклюзивное образование для учеников с нарушениями зрения», «Цифровые технологии в образовании», «Использование современных информационно-коммуникативных технологий преподавания общепрофессиональных дисциплин в учреждениях СПО в соответствии с ФГОС», «Реализация требований актуализированных ФГОС СПО, ФГОС ТОП-50 в деятельности преподавателя», «Педагогика и методика преподавания географии в условиях реализации ФГОС», «Дистанционный куратор-оператор образовательных, просветительских, социально значимых проектов», «Практика и методика реализации образовательных программ среднего профессионального образования с учетом компетенции Ворлдскиллс «Сетевое и системное администрирование», «Организация работы с обучающимися с ограниченными возможностями здоровья (ОВЗ) в соответствии с ФГОС», «Методика преподавания общеобразовательной дисциплины «Математика» с учетом профессиональной направленности основных образовательных программ среднего профессионального образования», «Управление ИТ-проектами: теоретические основы, задачи и решения», «Введение в интернет-маркетинг», «Статистика», «Управление проектами с использованием Microsoft Project 2013», </w:t>
      </w:r>
      <w:r>
        <w:rPr>
          <w:rFonts w:ascii="Times New Roman" w:eastAsia="Times New Roman" w:hAnsi="Times New Roman" w:cs="Times New Roman"/>
          <w:color w:val="020B22"/>
          <w:sz w:val="28"/>
          <w:szCs w:val="28"/>
          <w:highlight w:val="white"/>
        </w:rPr>
        <w:lastRenderedPageBreak/>
        <w:t xml:space="preserve">«MATHCAD 14: Основные сервисы и технологии», «Современные педагогические технологии и особенности преподавания истории и географии в условиях реализации ФГОС СПО», «Современные педагогические технологии и особенности преподавания истории и обществознания в условиях реализации ФГОС СПО», «Современные педагогические технологии и особенности преподавания БЖ и ОБЖ в условиях реализации ФГОС СПО», «Безопасность жизнедеятельности», «Организация работы с обучающимися с ограниченными возможностями здоровья (ОВЗ) в соответствии с ФГОС», «Организация проектно-исследовательской деятельности учащихся в рамках реализации ФГОС», «Совершенствование методических компетенций преподавателя истории и обществознания в системе СПО», «Дистанционные технологии  в деятельности преподавателя в рамках реализации программ СПО», «Реализация практико-ориентированного подхода в системе подготовки квалифицированных рабочих, служащих, специалистов среднего звена», «Современные образовательные технологии, обеспечивающие реализацию требований ФГОС СПО», «Современные педагогические технологии и особенности преподавания английского языка в условиях реализации ФГОС СПО», «Профориентация школьников: психология и выбор профессии», «Методика реализации образовательного процесса и мониторинг эффективности обучения по дисциплине «Химия» в соответствии с требованиями ФГОС СПО», «Профилактика безнадзорности и правонарушений несовершеннолетних в соответствии с федеральным законодательством», «Педагогическое проектирование как средство оптимизации труда учителя математики в условиях ФГОС второго поколения», «Организация работы с обучающимися с ОВЗ в соответствии с ФГОС», «Новые информационные технологии в образовании», «Практика и методика реализации образовательных программ среднего профессионального образования с учетом компетенции Ворлдскиллс «Веб-дизайн и разработка», «Реализация практико-ориентированного подхода в системе подготовки квалифицированных рабочих, служащих, специалистов среднего звена», «Физическая культура и спорт», «Коррекционная педагогика и особенности образования и воспитания детей с ОВЗ», «Практика и методика реализации образовательных программ среднего профессионального образования с учетом компетенции Ворлдскиллс «F8 Кибербезопасность», «Основы обеспечения информационной безопасности детей», «Принципы проектирования и оценки педагогического модуля», «Практика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«Графический дизайн», «Современные педагогические технологии и особенности преподавания физики и астрономии в условиях реализации ФГОС СПО», «Современные педагогические технологии и особенности преподавания физики и химии в условиях реализации ФГОС СПО», «Инклюзивное образование для учеников с РАС», «Новые информационные технологии в образовании (Технологии 1С в цифровой трансформации экономики и социальной сферы), «Современные педагогические технологии и особенности преподавания правовых дисциплин в условиях реализации ФГОС СПО», </w:t>
      </w:r>
      <w:r>
        <w:rPr>
          <w:rFonts w:ascii="Times New Roman" w:eastAsia="Times New Roman" w:hAnsi="Times New Roman" w:cs="Times New Roman"/>
          <w:color w:val="020B22"/>
          <w:sz w:val="28"/>
          <w:szCs w:val="28"/>
          <w:highlight w:val="white"/>
        </w:rPr>
        <w:lastRenderedPageBreak/>
        <w:t>«Основы обеспечения информационной безопасности детей», «Инклюзивное образование для учеников с нарушениями опорно-двигательного аппарата», «Подготовка и проведение регионального чемпионата по стандартам Ворлдскиллс Россия», «Новые информационные технологии в образовании» (Технологии 1С в цифровой трансформации экономики и социальной сферы), «Практика и методика реализации образовательных программ среднего профессионального образования с учетом компетенции Ворлдскиллс «Банковское дело», «Инновационные и цифровые технологии в образовании», «Основы обеспечения информационной безопасности детей», «Цифровые технологии в образовании», «Психолого-педагогической компетентности преподавателя в условиях непрерывного образования», «Менеджмент в образовании. Управление профессиональной образовательной организацией в условиях реализации ФГОС», «Педагогика и методика преподавания информатики и информационных технологий», «Инновационные подходы к организации деятельности воспитателя общежития в условиях реализации ФГОС СПО», «Педагогика», «Государственное и муниципальное управление: государственная и муниципальная служба», «Обучение руководителей и ответственных за ПБ», «Практика и методика реализации образовательных программ среднего профессионального образования с учетом компетенции Ворлдскиллс «Машинное обучение и большие данные», «Практика и методика реализации образовательных программ среднего профессионального образования с учетом компетенции Ворлдскиллс «Интернет-маркетинг», «Контрактная система в сфере закупок товаров, работ, услуг для обеспечения государственных и муниципальных нужд (44 – ФЗ и 223 – ФЗ)», «Реализация методического сопровождения в системе инновационной педагогической деятельности учителя истории и обществознания», «Практическая подготовка в СПО: конструирование структуры практической подготовки по профессии/специальности, актуализация локальной нормативной базы и учебно-методического обеспечения», «Организация деятельности педагога-психолога в системе СПО», «Передовые производственные технологии».</w:t>
      </w:r>
    </w:p>
    <w:p w:rsidR="00DA6922" w:rsidRDefault="00820024" w:rsidP="009D0E8A">
      <w:pPr>
        <w:ind w:firstLine="709"/>
        <w:rPr>
          <w:rFonts w:ascii="Times New Roman" w:eastAsia="Times New Roman" w:hAnsi="Times New Roman" w:cs="Times New Roman"/>
          <w:color w:val="020B22"/>
          <w:sz w:val="28"/>
          <w:szCs w:val="28"/>
          <w:highlight w:val="white"/>
        </w:rPr>
      </w:pPr>
      <w:r>
        <w:rPr>
          <w:rFonts w:ascii="Times New Roman" w:eastAsia="Times New Roman" w:hAnsi="Times New Roman" w:cs="Times New Roman"/>
          <w:color w:val="020B22"/>
          <w:sz w:val="28"/>
          <w:szCs w:val="28"/>
          <w:highlight w:val="white"/>
        </w:rPr>
        <w:t xml:space="preserve">30 преподавателей и 6 сотрудников колледжа получили свидетельства Академии WorldSkills Russia на участие в оценке демонстрационного экзамена по стандартам WorldSkills Russia по различным компетенциям: </w:t>
      </w:r>
    </w:p>
    <w:p w:rsidR="00DA6922" w:rsidRDefault="00820024" w:rsidP="009D0E8A">
      <w:pPr>
        <w:widowControl w:val="0"/>
        <w:rPr>
          <w:rFonts w:ascii="Times New Roman" w:eastAsia="Times New Roman" w:hAnsi="Times New Roman" w:cs="Times New Roman"/>
          <w:color w:val="020B22"/>
          <w:sz w:val="28"/>
          <w:szCs w:val="28"/>
          <w:highlight w:val="white"/>
        </w:rPr>
      </w:pPr>
      <w:r>
        <w:rPr>
          <w:rFonts w:ascii="Times New Roman" w:eastAsia="Times New Roman" w:hAnsi="Times New Roman" w:cs="Times New Roman"/>
          <w:color w:val="020B22"/>
          <w:sz w:val="28"/>
          <w:szCs w:val="28"/>
          <w:highlight w:val="white"/>
        </w:rPr>
        <w:t>«Информационные кабельные сети», «Веб-дизайн и разработка»,«Предпринимательство», «Графический дизайн», «Дополнительное образование детей и взрослых», «Магистральные линии связи. Строительство и эксплуатация ВОЛП», «Бухгалтерский учёт», «Разработка мобильных приложений», Банковское дело», «Сетевое и системное администрирование», «Финансы», «Физическая культура, спорт и фитнес», «Бухгалтерский учет»,«Преподавание английского языка в дистанционной форме», «Электроника», «Документационное обеспечение управления и архивоведение»,«Инженерный дизайн CAD», «Машинное обучение и большие данные».</w:t>
      </w:r>
    </w:p>
    <w:p w:rsidR="00DA6922" w:rsidRDefault="00820024">
      <w:pPr>
        <w:jc w:val="center"/>
        <w:rPr>
          <w:rFonts w:ascii="Times New Roman" w:eastAsia="Times New Roman" w:hAnsi="Times New Roman" w:cs="Times New Roman"/>
          <w:sz w:val="28"/>
          <w:szCs w:val="28"/>
        </w:rPr>
      </w:pPr>
      <w:r>
        <w:rPr>
          <w:rFonts w:ascii="Times New Roman" w:eastAsia="Times New Roman" w:hAnsi="Times New Roman" w:cs="Times New Roman"/>
          <w:color w:val="020B22"/>
          <w:sz w:val="28"/>
          <w:szCs w:val="28"/>
          <w:highlight w:val="white"/>
        </w:rPr>
        <w:t>Повышение квалификации преподавателей за период с 01.01.21 по 30.</w:t>
      </w:r>
      <w:r>
        <w:rPr>
          <w:rFonts w:ascii="Times New Roman" w:eastAsia="Times New Roman" w:hAnsi="Times New Roman" w:cs="Times New Roman"/>
          <w:sz w:val="28"/>
          <w:szCs w:val="28"/>
        </w:rPr>
        <w:t>12.21</w:t>
      </w:r>
    </w:p>
    <w:p w:rsidR="00DA6922" w:rsidRDefault="00DA6922"/>
    <w:tbl>
      <w:tblPr>
        <w:tblStyle w:val="afffffffffffff5"/>
        <w:tblW w:w="103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26"/>
        <w:gridCol w:w="1701"/>
        <w:gridCol w:w="1134"/>
        <w:gridCol w:w="4536"/>
        <w:gridCol w:w="2409"/>
      </w:tblGrid>
      <w:tr w:rsidR="00DA6922">
        <w:trPr>
          <w:cantSplit/>
          <w:trHeight w:val="81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п/п</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ФИО сотрудника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Повышение квалификации</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Профессиональная переподготовка</w:t>
            </w:r>
          </w:p>
        </w:tc>
      </w:tr>
      <w:tr w:rsidR="00DA6922">
        <w:trPr>
          <w:cantSplit/>
          <w:trHeight w:val="202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spacing w:before="240" w:line="276" w:lineRule="auto"/>
              <w:ind w:left="140" w:right="14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Алексеенко Олеся Николаевна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ГБУ ДПО «Ростовский институт повышения квалификации и профессиональной переподготовки работников образования» по программе «Профессиональное обучение по отраслям»,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rsidTr="00F301DF">
        <w:trPr>
          <w:cantSplit/>
          <w:trHeight w:val="3284"/>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spacing w:before="240" w:line="276" w:lineRule="auto"/>
              <w:ind w:left="140" w:right="14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Байбекова Ирина Григорьевна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 xml:space="preserve"> в рамках федерального проекта «Молодые профессионалы» (Проект Ворлдскиллс 5000 мастеров)</w:t>
            </w:r>
            <w:r>
              <w:rPr>
                <w:rFonts w:ascii="Times New Roman" w:eastAsia="Times New Roman" w:hAnsi="Times New Roman" w:cs="Times New Roman"/>
                <w:sz w:val="20"/>
                <w:szCs w:val="20"/>
                <w:highlight w:val="white"/>
              </w:rPr>
              <w:t xml:space="preserve">  государственном автономном профессиональном образовательном учреждении «Международный центр компетенций – Казанский техникум информационных технологий и связи» по дополнительной профессиональной программе повышения квалификации «Практика и методика реализации образовательных программ среднего профессионального образования с учетом компетенции Ворлдскиллс «Информационные кабельные сети», 76 ч.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rsidP="00F301DF">
            <w:pPr>
              <w:jc w:val="center"/>
              <w:rPr>
                <w:rFonts w:ascii="Times New Roman" w:eastAsia="Times New Roman" w:hAnsi="Times New Roman" w:cs="Times New Roman"/>
                <w:sz w:val="20"/>
                <w:szCs w:val="20"/>
              </w:rPr>
            </w:pPr>
          </w:p>
          <w:p w:rsidR="00DA6922" w:rsidRDefault="00DA6922" w:rsidP="00F301DF">
            <w:pPr>
              <w:jc w:val="center"/>
              <w:rPr>
                <w:rFonts w:ascii="Times New Roman" w:eastAsia="Times New Roman" w:hAnsi="Times New Roman" w:cs="Times New Roman"/>
                <w:sz w:val="20"/>
                <w:szCs w:val="20"/>
              </w:rPr>
            </w:pPr>
          </w:p>
        </w:tc>
      </w:tr>
      <w:tr w:rsidR="00DA6922">
        <w:trPr>
          <w:cantSplit/>
          <w:trHeight w:val="1650"/>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spacing w:before="240" w:line="276" w:lineRule="auto"/>
              <w:ind w:left="140" w:right="14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Бельчич Дмитрий Сергеевич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2021 г. - повышение квалификации в ООО «Центр инновационного образования и воспитания» по программе «Коррекционная педагогика и особенности образования и воспитания детей с ОВЗ», 73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60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spacing w:before="240" w:line="276" w:lineRule="auto"/>
              <w:ind w:left="140" w:right="14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Болховитина Ольга Ивановна</w:t>
            </w:r>
          </w:p>
        </w:tc>
        <w:tc>
          <w:tcPr>
            <w:tcW w:w="1134" w:type="dxa"/>
            <w:tcBorders>
              <w:top w:val="single" w:sz="8" w:space="0" w:color="000000"/>
              <w:left w:val="single" w:sz="8" w:space="0" w:color="000000"/>
              <w:bottom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c>
          <w:tcPr>
            <w:tcW w:w="4536" w:type="dxa"/>
            <w:tcBorders>
              <w:top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2021 г. – повышение квалификации в ООО «Инфоурок» по программе повышения квалификации «Психолого-педагогические аспекты инклюзивного образования в условиях реализации ФГОС», 72 ч.</w:t>
            </w:r>
          </w:p>
        </w:tc>
        <w:tc>
          <w:tcPr>
            <w:tcW w:w="24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921"/>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spacing w:before="240" w:line="276" w:lineRule="auto"/>
              <w:ind w:left="140" w:right="14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Бороненкова Софья Евгеньевна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2021г. – профессиональная переподготовка </w:t>
            </w:r>
            <w:r>
              <w:rPr>
                <w:rFonts w:ascii="Times New Roman" w:eastAsia="Times New Roman" w:hAnsi="Times New Roman" w:cs="Times New Roman"/>
                <w:sz w:val="20"/>
                <w:szCs w:val="20"/>
              </w:rPr>
              <w:t>в  АНО ДПО «Гуманитарно-Технический Институт» г. Москва, по программе профессиональной переподготовки «Педагогика профессионального образования», 288ч.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211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spacing w:before="240" w:line="276" w:lineRule="auto"/>
              <w:ind w:left="140" w:right="14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Бочкова Любовь Сергеевна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2021 г. –профессиональная переподготовка в АНО ДПО «Московская академия профессиональных компетенций» по программе: «Педагогическое образование: Математика в общеобразовательных организациях профессионального образования», 1320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2240"/>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Браславец Полина Петровна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21.01.2021 г. – повышение квалификации</w:t>
            </w:r>
            <w:r>
              <w:rPr>
                <w:rFonts w:ascii="Times New Roman" w:eastAsia="Times New Roman" w:hAnsi="Times New Roman" w:cs="Times New Roman"/>
                <w:sz w:val="20"/>
                <w:szCs w:val="20"/>
                <w:highlight w:val="white"/>
              </w:rPr>
              <w:t xml:space="preserve"> в Автономной Некоммерческой организации дополнительного профессионального образования «Школа анализа данных» по программе «Инклюзивное образование для учеников с задержкой психического развития», 16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ООО «Центр инновационного образования и воспитания» по программе повышения квалификации «Основы обеспечения информационной безопасности детей», 36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ООО «Центр инновационного образования и воспитания» по программе повышения квалификации «Навыки оказания первой помощи в образовательных организациях», 36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01.12.21  по 25.12.21 – повышение квалификации</w:t>
            </w:r>
            <w:r>
              <w:rPr>
                <w:rFonts w:ascii="Times New Roman" w:eastAsia="Times New Roman" w:hAnsi="Times New Roman" w:cs="Times New Roman"/>
                <w:sz w:val="20"/>
                <w:szCs w:val="20"/>
                <w:highlight w:val="white"/>
              </w:rPr>
              <w:t xml:space="preserve"> в ГБПОУ РО «РКСИ» (ЦОПП) по дополнительной профессиональной программе «Цифровые компетенции современного преподавателя», 32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21.01.2021 г. – повышение квалификации</w:t>
            </w:r>
            <w:r>
              <w:rPr>
                <w:rFonts w:ascii="Times New Roman" w:eastAsia="Times New Roman" w:hAnsi="Times New Roman" w:cs="Times New Roman"/>
                <w:sz w:val="20"/>
                <w:szCs w:val="20"/>
                <w:highlight w:val="white"/>
              </w:rPr>
              <w:t xml:space="preserve"> в Автономной  Некоммерческой организации Дополнительного Профессионального образования «Школа анализа данных» по программе «Инклюзивное образование для учеников с задержкой психического развития», 16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12.05.21 по 07.06.21 – повышение квалификации</w:t>
            </w:r>
            <w:r>
              <w:rPr>
                <w:rFonts w:ascii="Times New Roman" w:eastAsia="Times New Roman" w:hAnsi="Times New Roman" w:cs="Times New Roman"/>
                <w:sz w:val="20"/>
                <w:szCs w:val="20"/>
                <w:highlight w:val="white"/>
              </w:rPr>
              <w:t xml:space="preserve"> в ЧУ ОДПО «ЦКО «ПРОФЕССИОНАЛ» по программе «Использование современных информационно-коммуникативных технологий преподавания общепрофессиональных дисциплин в учреждениях среднего профессионального образования в соответствии с ФГОС», 144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27.10.21  по 06.12.21 – повышение квалификации</w:t>
            </w:r>
            <w:r>
              <w:rPr>
                <w:rFonts w:ascii="Times New Roman" w:eastAsia="Times New Roman" w:hAnsi="Times New Roman" w:cs="Times New Roman"/>
                <w:sz w:val="20"/>
                <w:szCs w:val="20"/>
                <w:highlight w:val="white"/>
              </w:rPr>
              <w:t xml:space="preserve"> в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дополнительной профессиональной программе «Цифровые технологии в образовании», 42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3196"/>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Бурда Евгения Григорьевна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18.10.21 по 24.12.21 – повышение квалификации</w:t>
            </w:r>
            <w:r>
              <w:rPr>
                <w:rFonts w:ascii="Times New Roman" w:eastAsia="Times New Roman" w:hAnsi="Times New Roman" w:cs="Times New Roman"/>
                <w:sz w:val="20"/>
                <w:szCs w:val="20"/>
                <w:highlight w:val="white"/>
              </w:rPr>
              <w:t xml:space="preserve"> в ГБУ ДПО РО «РИПКиППРО» по программе дополнительного профессионального образования «Профессиональное обучение (по отраслям)» по проблеме «Реализация требований актуализированных ФГОС СПО, ФГОС ТОП-50 в деятельности преподавателя»,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883"/>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Видинеева Екатерина Александровна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highlight w:val="white"/>
              </w:rPr>
            </w:pPr>
          </w:p>
          <w:tbl>
            <w:tblPr>
              <w:tblStyle w:val="afffffffffffff7"/>
              <w:tblW w:w="4320" w:type="dxa"/>
              <w:tblInd w:w="0" w:type="dxa"/>
              <w:tblBorders>
                <w:top w:val="nil"/>
                <w:left w:val="nil"/>
                <w:bottom w:val="nil"/>
                <w:right w:val="nil"/>
                <w:insideH w:val="nil"/>
                <w:insideV w:val="nil"/>
              </w:tblBorders>
              <w:tblLayout w:type="fixed"/>
              <w:tblLook w:val="0600"/>
            </w:tblPr>
            <w:tblGrid>
              <w:gridCol w:w="4320"/>
            </w:tblGrid>
            <w:tr w:rsidR="00DA6922">
              <w:trPr>
                <w:cantSplit/>
                <w:trHeight w:val="890"/>
                <w:tblHeader/>
              </w:trPr>
              <w:tc>
                <w:tcPr>
                  <w:tcW w:w="4320" w:type="dxa"/>
                  <w:tcBorders>
                    <w:top w:val="nil"/>
                    <w:left w:val="nil"/>
                    <w:bottom w:val="nil"/>
                    <w:right w:val="nil"/>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2021г., с 04.11.20  по 10.11.21 – повышение квалификации</w:t>
                  </w:r>
                  <w:r>
                    <w:rPr>
                      <w:rFonts w:ascii="Times New Roman" w:eastAsia="Times New Roman" w:hAnsi="Times New Roman" w:cs="Times New Roman"/>
                      <w:sz w:val="20"/>
                      <w:szCs w:val="20"/>
                      <w:highlight w:val="white"/>
                    </w:rPr>
                    <w:t xml:space="preserve"> в ООО «Инфоурок» по программе повышения квалификации «Педагогика и методика преподавания географии в условиях реализации ФГОС», </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72 ч.</w:t>
                  </w:r>
                </w:p>
              </w:tc>
            </w:tr>
          </w:tbl>
          <w:p w:rsidR="00DA6922" w:rsidRDefault="00DA6922">
            <w:pPr>
              <w:rPr>
                <w:rFonts w:ascii="Times New Roman" w:eastAsia="Times New Roman" w:hAnsi="Times New Roman" w:cs="Times New Roman"/>
                <w:sz w:val="20"/>
                <w:szCs w:val="20"/>
                <w:highlight w:val="white"/>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600"/>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Говорова Ольга Андреевна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ГБУ ДПО РО «Ростовский институт повышения квалификации и профессиональной переподготовки работников образования» по программе: «Профессиональное обучение (по отраслям),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237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Голиченко Павел Сергеевич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2021 г. – повышение квалификации в </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рамках федерального проекта «Молодые профессионалы» (Проект Ворлдскиллс 5000 мастеров)</w:t>
            </w:r>
            <w:r>
              <w:rPr>
                <w:rFonts w:ascii="Times New Roman" w:eastAsia="Times New Roman" w:hAnsi="Times New Roman" w:cs="Times New Roman"/>
                <w:sz w:val="20"/>
                <w:szCs w:val="20"/>
                <w:highlight w:val="white"/>
              </w:rPr>
              <w:t xml:space="preserve"> в ГБПОУ города Москвы  «Колледж связи № 54№ имени П.М. Вострухина по дополнительной профессиональной программе «Практика и методика реализации образовательных программ среднего профессионального образования с учетом» по  компетенции Ворлдскиллс «Магистральные линии связи. Строительство и эксплуатация ВОЛП», 76 ч.</w:t>
            </w:r>
          </w:p>
        </w:tc>
        <w:tc>
          <w:tcPr>
            <w:tcW w:w="2409"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2021г. – профессиональная переподготовка</w:t>
            </w:r>
            <w:r>
              <w:rPr>
                <w:rFonts w:ascii="Times New Roman" w:eastAsia="Times New Roman" w:hAnsi="Times New Roman" w:cs="Times New Roman"/>
                <w:sz w:val="20"/>
                <w:szCs w:val="20"/>
              </w:rPr>
              <w:t xml:space="preserve"> в   АНО ДПО «Гуманитарно-Технический Институт» г. Москва, по программе профессиональной переподготовки «Педагогика профессионального образования», 288 ч.</w:t>
            </w:r>
          </w:p>
        </w:tc>
      </w:tr>
      <w:tr w:rsidR="00DA6922">
        <w:trPr>
          <w:cantSplit/>
          <w:trHeight w:val="344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Григорьева Людмила Федоровна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ООО «Федерация развития образования» по программе дополнительного профессионального образования (повышение квалификации) «Дистанционный куратор-оператор образовательных, просветительских, социально значимых проектов», 72 ч. </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Повышение квалификации «Теоретические основы психологии управления», удостоверение, 97 часов</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2352"/>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Дегтярев Сергей Сергеевич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2021 г. – </w:t>
            </w:r>
            <w:r>
              <w:rPr>
                <w:rFonts w:ascii="Times New Roman" w:eastAsia="Times New Roman" w:hAnsi="Times New Roman" w:cs="Times New Roman"/>
                <w:b/>
                <w:sz w:val="20"/>
                <w:szCs w:val="20"/>
                <w:highlight w:val="white"/>
              </w:rPr>
              <w:t xml:space="preserve">повышение квалификации в рамках федерального проекта«Молодые профессионалы» (Проект Ворлдскиллс 5000 мастеров) </w:t>
            </w:r>
            <w:r>
              <w:rPr>
                <w:rFonts w:ascii="Times New Roman" w:eastAsia="Times New Roman" w:hAnsi="Times New Roman" w:cs="Times New Roman"/>
                <w:sz w:val="20"/>
                <w:szCs w:val="20"/>
                <w:highlight w:val="white"/>
              </w:rPr>
              <w:t>в государственном автономном профессиональном образовательном учреждении Свердловской области «Уральский радиотехнический колледж им. А.С. Попова» по дополнительной профессиональной программе «Практика и методика реализации образовательных программ среднего профессионального образования с учетом компетенции Ворлдскиллс «Сетевое и системное администрирование», 76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928"/>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Джалагония Медеа Шотаевна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01.12.2021  по 15.12.2021   – повышение квалификации</w:t>
            </w:r>
            <w:r>
              <w:rPr>
                <w:rFonts w:ascii="Times New Roman" w:eastAsia="Times New Roman" w:hAnsi="Times New Roman" w:cs="Times New Roman"/>
                <w:sz w:val="20"/>
                <w:szCs w:val="20"/>
                <w:highlight w:val="white"/>
              </w:rPr>
              <w:t xml:space="preserve"> в ООО «Инфоурок» по программе повышения квалификации «Организация работы с обучающимися с ограниченными возможностями здоровья (ОВЗ) в соответствии с ФГОС», 72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2021 г. с 18.10.21 по 25.11.21  – повышение квалификации </w:t>
            </w:r>
            <w:r>
              <w:rPr>
                <w:rFonts w:ascii="Times New Roman" w:eastAsia="Times New Roman" w:hAnsi="Times New Roman" w:cs="Times New Roman"/>
                <w:sz w:val="20"/>
                <w:szCs w:val="20"/>
                <w:highlight w:val="white"/>
              </w:rPr>
              <w:t>в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программе «Методика преподавания общеобразовательной дисциплины «Математика» с учетом профессиональной направленности основных образовательных программ среднего профессионального образования», 40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928"/>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Золотовская Маргарита Юрьевна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2021 г. – повышение квалификации в </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рамках федерального проекта «Молодые профессионалы» (Проект Ворлдскиллс 5000 мастеров)</w:t>
            </w:r>
            <w:r>
              <w:rPr>
                <w:rFonts w:ascii="Times New Roman" w:eastAsia="Times New Roman" w:hAnsi="Times New Roman" w:cs="Times New Roman"/>
                <w:sz w:val="20"/>
                <w:szCs w:val="20"/>
                <w:highlight w:val="white"/>
              </w:rPr>
              <w:t xml:space="preserve"> в Институте дополнительного профессионального образования  ФГАОУ ВО Ставропольский ГАУ по дополнительной профессиональной программе «Практика и методика реализации образовательных программ среднего профессионального образования с учетом компетенции Ворлдскиллс «Интернет-маркетинг», 76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228"/>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Езепчук Алексей Викторович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highlight w:val="white"/>
              </w:rPr>
            </w:pPr>
          </w:p>
          <w:tbl>
            <w:tblPr>
              <w:tblStyle w:val="afffffffffffff8"/>
              <w:tblW w:w="4320" w:type="dxa"/>
              <w:tblInd w:w="0" w:type="dxa"/>
              <w:tblBorders>
                <w:top w:val="nil"/>
                <w:left w:val="nil"/>
                <w:bottom w:val="nil"/>
                <w:right w:val="nil"/>
                <w:insideH w:val="nil"/>
                <w:insideV w:val="nil"/>
              </w:tblBorders>
              <w:tblLayout w:type="fixed"/>
              <w:tblLook w:val="0600"/>
            </w:tblPr>
            <w:tblGrid>
              <w:gridCol w:w="4320"/>
            </w:tblGrid>
            <w:tr w:rsidR="00DA6922">
              <w:trPr>
                <w:cantSplit/>
                <w:trHeight w:val="2765"/>
                <w:tblHeader/>
              </w:trPr>
              <w:tc>
                <w:tcPr>
                  <w:tcW w:w="4320" w:type="dxa"/>
                  <w:tcBorders>
                    <w:top w:val="nil"/>
                    <w:left w:val="nil"/>
                    <w:bottom w:val="nil"/>
                    <w:right w:val="nil"/>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Национальном открытом университете «ИНТУИТ» по курсу «Управление ИТ-проектами: теоретические основы, задачи и решения», 72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Национальном открытом университете «ИНТУИТ» по курсу «Введение в интернет-маркетинг», 72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Национальном открытом университете «ИНТУИТ» по курсу «Статистика», 72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Национальном открытом университете «ИНТУИТ» по курсу «Управление проектами с использованием Microsoft Project 2013», </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72 ч.</w:t>
                  </w:r>
                </w:p>
              </w:tc>
            </w:tr>
          </w:tbl>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Национальном открытом университете «ИНТУИТ» по курсу «MATHCAD 14: Основные сервисы и технологии»,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891"/>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Згонников Евгений Федорович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21.12.2021 – повышение квалификации</w:t>
            </w:r>
            <w:r>
              <w:rPr>
                <w:rFonts w:ascii="Times New Roman" w:eastAsia="Times New Roman" w:hAnsi="Times New Roman" w:cs="Times New Roman"/>
                <w:sz w:val="20"/>
                <w:szCs w:val="20"/>
                <w:highlight w:val="white"/>
              </w:rPr>
              <w:t xml:space="preserve"> в Автономной некоммерческой организации Дополнительного Профессионального образования «Школа анализа данных» по программе «Инклюзивное образование для учеников с задержкой психического развития», </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16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4576"/>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Иваненков Павел Павлович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Автономной некоммерческой организации дополнительного профессионального образования «Гуманитарно-технический институт» по программе «Современные педагогические технологии и особенности преподавания истории и географии в условиях реализации ФГОС СПО»,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186"/>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Иванов Виталий Сергеевич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Автономной некоммерческой организации дополнительного профессионального образования «Гуманитарно-технический институт» по программе «Современные педагогические технологии и особенности преподавания истории и обществознания в условиях реализации ФГОС СПО»,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82"/>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Каверзнева Елена Юрьевна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с 13.09.21  по 19.11.21  – повышение квалификации</w:t>
            </w:r>
            <w:r>
              <w:rPr>
                <w:rFonts w:ascii="Times New Roman" w:eastAsia="Times New Roman" w:hAnsi="Times New Roman" w:cs="Times New Roman"/>
                <w:sz w:val="20"/>
                <w:szCs w:val="20"/>
                <w:highlight w:val="white"/>
              </w:rPr>
              <w:t xml:space="preserve"> в ГБУ ДПО РО «РИПКиППРО» по программе дополнительного профессионального образования «Профессиональное обучение (по отраслям)» по проблеме «Реализация требований актуализированных ФГОС СПО, ФГОС ТОП-50 в деятельности преподавателя», 72 ч.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82"/>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Каламбет Владислав Борисович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 xml:space="preserve"> в рамках федерального проекта «Молодые профессионалы» (Проект Ворлдскиллс 5000 мастеров)</w:t>
            </w:r>
            <w:r>
              <w:rPr>
                <w:rFonts w:ascii="Times New Roman" w:eastAsia="Times New Roman" w:hAnsi="Times New Roman" w:cs="Times New Roman"/>
                <w:sz w:val="20"/>
                <w:szCs w:val="20"/>
                <w:highlight w:val="white"/>
              </w:rPr>
              <w:t xml:space="preserve">  во ФГАОУ ВО «Национальный  исследовательский Томский государственный университет» по дополнительной профессиональной программе повышения квалификации «Практика и методика реализации образовательных программ среднего профессионального образования с учетом компетенции Ворлдскиллс «Машинное обучение и большие данные», 76 ч.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894"/>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Ковалева Ольга Борисовна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highlight w:val="white"/>
              </w:rPr>
            </w:pPr>
          </w:p>
          <w:tbl>
            <w:tblPr>
              <w:tblStyle w:val="afffffffffffff9"/>
              <w:tblW w:w="4320" w:type="dxa"/>
              <w:tblInd w:w="0" w:type="dxa"/>
              <w:tblBorders>
                <w:top w:val="nil"/>
                <w:left w:val="nil"/>
                <w:bottom w:val="nil"/>
                <w:right w:val="nil"/>
                <w:insideH w:val="nil"/>
                <w:insideV w:val="nil"/>
              </w:tblBorders>
              <w:tblLayout w:type="fixed"/>
              <w:tblLook w:val="0600"/>
            </w:tblPr>
            <w:tblGrid>
              <w:gridCol w:w="4320"/>
            </w:tblGrid>
            <w:tr w:rsidR="00DA6922">
              <w:trPr>
                <w:cantSplit/>
                <w:trHeight w:val="2285"/>
                <w:tblHeader/>
              </w:trPr>
              <w:tc>
                <w:tcPr>
                  <w:tcW w:w="4320" w:type="dxa"/>
                  <w:tcBorders>
                    <w:top w:val="nil"/>
                    <w:left w:val="nil"/>
                    <w:bottom w:val="nil"/>
                    <w:right w:val="nil"/>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Автономной некоммерческой организации дополнительного профессионального образования «Гуманитарно-технический институт» по программе «Современные педагогические технологии и особенности преподавания БЖ и ОБЖ в условиях реализации ФГОС СПО», 72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Автономной некоммерческой организации дополнительного профессионального образования «Гуманитарно-технический институт» по программе «Современные педагогические технологии и особенности преподавания БЖ и ОБЖ в условиях реализации ФГОС СПО», 72 ч.</w:t>
                  </w:r>
                </w:p>
              </w:tc>
            </w:tr>
          </w:tbl>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27.09.21  по 03.12.21  – повышение квалификации</w:t>
            </w:r>
            <w:r>
              <w:rPr>
                <w:rFonts w:ascii="Times New Roman" w:eastAsia="Times New Roman" w:hAnsi="Times New Roman" w:cs="Times New Roman"/>
                <w:sz w:val="20"/>
                <w:szCs w:val="20"/>
                <w:highlight w:val="white"/>
              </w:rPr>
              <w:t xml:space="preserve"> в ГБУ ДПО РО «РИПКиППРО» по программе дополнительного профессионального образования «Безопасность жизнедеятельности» по проблеме «Современные подходы к преподаванию ОБЖ в условиях реализации ФГОС СПО», 108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17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Кравченко Инна Юрьевна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highlight w:val="white"/>
              </w:rPr>
            </w:pPr>
          </w:p>
          <w:tbl>
            <w:tblPr>
              <w:tblStyle w:val="afffffffffffffa"/>
              <w:tblW w:w="4320" w:type="dxa"/>
              <w:tblInd w:w="0" w:type="dxa"/>
              <w:tblBorders>
                <w:top w:val="nil"/>
                <w:left w:val="nil"/>
                <w:bottom w:val="nil"/>
                <w:right w:val="nil"/>
                <w:insideH w:val="nil"/>
                <w:insideV w:val="nil"/>
              </w:tblBorders>
              <w:tblLayout w:type="fixed"/>
              <w:tblLook w:val="0600"/>
            </w:tblPr>
            <w:tblGrid>
              <w:gridCol w:w="4320"/>
            </w:tblGrid>
            <w:tr w:rsidR="00DA6922">
              <w:trPr>
                <w:cantSplit/>
                <w:trHeight w:val="2525"/>
                <w:tblHeader/>
              </w:trPr>
              <w:tc>
                <w:tcPr>
                  <w:tcW w:w="4320" w:type="dxa"/>
                  <w:tcBorders>
                    <w:top w:val="nil"/>
                    <w:left w:val="nil"/>
                    <w:bottom w:val="nil"/>
                    <w:right w:val="nil"/>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ООО «Инфоурок» по программе: «Организация работы с обучающимися с ограниченными возможностями здоровья (ОВЗ) в соответствии с ФГОС», 72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ООО «Инфоурок» по программе повышения квалификации «Курс повышения квалификации «Деятельность преподавателя СПО в условиях реализации ФГОС по ТОП-50», 108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ООО «Инфоурок» по программе повышения квалификации «Организация проектно-исследовательской деятельности учащихся в рамках реализации ФГОС», 72 ч.</w:t>
                  </w:r>
                </w:p>
              </w:tc>
            </w:tr>
          </w:tbl>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01.12.21 по 25.12.21  – повышение квалификации</w:t>
            </w:r>
            <w:r>
              <w:rPr>
                <w:rFonts w:ascii="Times New Roman" w:eastAsia="Times New Roman" w:hAnsi="Times New Roman" w:cs="Times New Roman"/>
                <w:sz w:val="20"/>
                <w:szCs w:val="20"/>
                <w:highlight w:val="white"/>
              </w:rPr>
              <w:t xml:space="preserve"> в ГБПОУ РО «РКСИ» (ЦОПП) по дополнительной профессиональной программе «Цифровые компетенции современного преподавателя», 32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369"/>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Куракова Галина Владимировна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ГБУ ДПО РО «РИПКиППРО» по программе дополнительного профессионального образования «История и обществознание» по проблеме «Совершенствование методических компетенций преподавателя истории и обществознания в системе СПО»,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316"/>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Лебедева Маргарита Викторовна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13.09.21 по 12.11.21  – повышение квалификации</w:t>
            </w:r>
            <w:r>
              <w:rPr>
                <w:rFonts w:ascii="Times New Roman" w:eastAsia="Times New Roman" w:hAnsi="Times New Roman" w:cs="Times New Roman"/>
                <w:sz w:val="20"/>
                <w:szCs w:val="20"/>
                <w:highlight w:val="white"/>
              </w:rPr>
              <w:t xml:space="preserve"> в ГБУ ДПО РО «РИПКиППРО» по программе дополнительного профессионального образования «Профессиональное обучение (по отраслям)» по проблеме «Дистанционные технологии  в деятельности преподавателя в рамках реализации программ СПО»,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883"/>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Леонова Ирина Юрьевна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highlight w:val="white"/>
              </w:rPr>
            </w:pPr>
          </w:p>
          <w:tbl>
            <w:tblPr>
              <w:tblStyle w:val="afffffffffffffb"/>
              <w:tblW w:w="4320" w:type="dxa"/>
              <w:tblInd w:w="0" w:type="dxa"/>
              <w:tblBorders>
                <w:top w:val="nil"/>
                <w:left w:val="nil"/>
                <w:bottom w:val="nil"/>
                <w:right w:val="nil"/>
                <w:insideH w:val="nil"/>
                <w:insideV w:val="nil"/>
              </w:tblBorders>
              <w:tblLayout w:type="fixed"/>
              <w:tblLook w:val="0600"/>
            </w:tblPr>
            <w:tblGrid>
              <w:gridCol w:w="4320"/>
            </w:tblGrid>
            <w:tr w:rsidR="00DA6922">
              <w:trPr>
                <w:cantSplit/>
                <w:trHeight w:val="890"/>
                <w:tblHeader/>
              </w:trPr>
              <w:tc>
                <w:tcPr>
                  <w:tcW w:w="4320" w:type="dxa"/>
                  <w:tcBorders>
                    <w:top w:val="nil"/>
                    <w:left w:val="nil"/>
                    <w:bottom w:val="nil"/>
                    <w:right w:val="nil"/>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14.12.21  по 15.12.21  – повышение квалификации</w:t>
                  </w:r>
                  <w:r>
                    <w:rPr>
                      <w:rFonts w:ascii="Times New Roman" w:eastAsia="Times New Roman" w:hAnsi="Times New Roman" w:cs="Times New Roman"/>
                      <w:sz w:val="20"/>
                      <w:szCs w:val="20"/>
                      <w:highlight w:val="white"/>
                    </w:rPr>
                    <w:t xml:space="preserve"> в ГБПОУ РО «РКСИ» (ЦОПП) по дополнительной профессиональной программе «Реализация практико-ориентированного подхода в системе подготовки квалифицированных рабочих, служащих, специалистов среднего звена», 16 ч.</w:t>
                  </w:r>
                </w:p>
              </w:tc>
            </w:tr>
          </w:tbl>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18.10.21  по 17.12.21 – повышение квалификации</w:t>
            </w:r>
            <w:r>
              <w:rPr>
                <w:rFonts w:ascii="Times New Roman" w:eastAsia="Times New Roman" w:hAnsi="Times New Roman" w:cs="Times New Roman"/>
                <w:sz w:val="20"/>
                <w:szCs w:val="20"/>
                <w:highlight w:val="white"/>
              </w:rPr>
              <w:t xml:space="preserve"> в ГБУ ДПО РО «РИПКиППРО» по программе дополнительного профессионального образования «Профессиональное обучение (по отраслям)» по проблеме «Современные образовательные технологии, обеспечивающие реализацию требований ФГОС СПО»,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2068"/>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Лобова Анна Владимировна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17.10.21 по 03.11.21 – повышение квалификации</w:t>
            </w:r>
            <w:r>
              <w:rPr>
                <w:rFonts w:ascii="Times New Roman" w:eastAsia="Times New Roman" w:hAnsi="Times New Roman" w:cs="Times New Roman"/>
                <w:sz w:val="20"/>
                <w:szCs w:val="20"/>
                <w:highlight w:val="white"/>
              </w:rPr>
              <w:t xml:space="preserve"> в ООО «Инфоурок» по программе повышения квалификации «Организация работы с обучающимися с ограниченными возможностями здоровья (ОВЗ) в соответствии с ФГОС», 72 ч.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788"/>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Марченко Сергей Петрович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Автономной некоммерческой организации дополнительного профессионального образования «Гуманитарно-технический институт» по программе «Современные педагогические технологии и особенности преподавания английского языка в условиях реализации ФГОС СПО»,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882"/>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29.</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Марышева Оксана Викторовна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07.10.21 по 03.11.21 – повышение квалификации</w:t>
            </w:r>
            <w:r>
              <w:rPr>
                <w:rFonts w:ascii="Times New Roman" w:eastAsia="Times New Roman" w:hAnsi="Times New Roman" w:cs="Times New Roman"/>
                <w:sz w:val="20"/>
                <w:szCs w:val="20"/>
                <w:highlight w:val="white"/>
              </w:rPr>
              <w:t xml:space="preserve"> в ООО «Инфоурок» по программе повышения квалификации «Профориентация школьников: психология и выбор профессии», 108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3294"/>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Мугутдинова Нигар Шамсутдиновна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ООО «Инфоурок» по программе повышения квалификации «Методика реализации образовательного процесса и мониторинг эффективности обучения по дисциплине «Химия» в соответствии с требованиями ФГОС СПО», 108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090"/>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Наливайко Елена Павловна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ООО «Центр инновационного образования и воспитания» по программе: «Профилактика безнадзорности и правонарушений несовершеннолетних в соответствии с федеральным законодательством», 73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ООО «Инфоурок» по программе повышения квалификации «Педагогическое проектирование как средство оптимизации труда учителя математики в условиях ФГОС второго поколения»,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010"/>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Небратенко Лариса Викторовна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Частном образовательном учреждении дополнительного профессионального образования «Институт переподготовки и повышения квалификации» по дополнительной профессиональной программе «Теория и методика преподавания математики в соответствии с ФГОС СПО»,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891"/>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Нохрина Юлия Валерьевна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ООО «Инфоурок» по программе: «Организация работы с обучающимися с ОВЗ в соответствии с ФГОС», 72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ЧОУ ДПО «1С-Образование по программе: «Новые информационные технологии в образовании», 16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190"/>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Чернова Анастасия Александровна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 в рамках федерального проекта «Молодые профессионалы» (Проект Ворлдскиллс 5000 мастеров)</w:t>
            </w:r>
            <w:r>
              <w:rPr>
                <w:rFonts w:ascii="Times New Roman" w:eastAsia="Times New Roman" w:hAnsi="Times New Roman" w:cs="Times New Roman"/>
                <w:sz w:val="20"/>
                <w:szCs w:val="20"/>
                <w:highlight w:val="white"/>
              </w:rPr>
              <w:t xml:space="preserve">  в ГБПОУ города Москвы «Московский колледж бизнес-технологий» по дополнительной профессиональной программе «Практика и методика реализации образовательных программ среднего профессионального образования с учетом компетенции Ворлдскиллс «Веб-дизайн и разработка», 76 ч.</w:t>
            </w:r>
          </w:p>
        </w:tc>
        <w:tc>
          <w:tcPr>
            <w:tcW w:w="2409"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2021г. – профессиональная переподготовка</w:t>
            </w:r>
            <w:r>
              <w:rPr>
                <w:rFonts w:ascii="Times New Roman" w:eastAsia="Times New Roman" w:hAnsi="Times New Roman" w:cs="Times New Roman"/>
                <w:sz w:val="20"/>
                <w:szCs w:val="20"/>
              </w:rPr>
              <w:t xml:space="preserve"> в  АНО ДПО «Гуманитарно-Технический Институт» г. Москва, по программе профессиональной переподготовки «Педагогика профессионального образования», 288 ч.</w:t>
            </w:r>
          </w:p>
        </w:tc>
      </w:tr>
      <w:tr w:rsidR="00DA6922">
        <w:trPr>
          <w:cantSplit/>
          <w:trHeight w:val="1082"/>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Перевышина Елена Андреевна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highlight w:val="white"/>
              </w:rPr>
            </w:pPr>
          </w:p>
          <w:tbl>
            <w:tblPr>
              <w:tblStyle w:val="afffffffffffffc"/>
              <w:tblW w:w="4320" w:type="dxa"/>
              <w:tblInd w:w="0" w:type="dxa"/>
              <w:tblBorders>
                <w:top w:val="nil"/>
                <w:left w:val="nil"/>
                <w:bottom w:val="nil"/>
                <w:right w:val="nil"/>
                <w:insideH w:val="nil"/>
                <w:insideV w:val="nil"/>
              </w:tblBorders>
              <w:tblLayout w:type="fixed"/>
              <w:tblLook w:val="0600"/>
            </w:tblPr>
            <w:tblGrid>
              <w:gridCol w:w="4320"/>
            </w:tblGrid>
            <w:tr w:rsidR="00DA6922">
              <w:trPr>
                <w:cantSplit/>
                <w:trHeight w:val="890"/>
                <w:tblHeader/>
              </w:trPr>
              <w:tc>
                <w:tcPr>
                  <w:tcW w:w="4320" w:type="dxa"/>
                  <w:tcBorders>
                    <w:top w:val="nil"/>
                    <w:left w:val="nil"/>
                    <w:bottom w:val="nil"/>
                    <w:right w:val="nil"/>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14.12.21  по 15.12.21  – повышение квалификации</w:t>
                  </w:r>
                  <w:r>
                    <w:rPr>
                      <w:rFonts w:ascii="Times New Roman" w:eastAsia="Times New Roman" w:hAnsi="Times New Roman" w:cs="Times New Roman"/>
                      <w:sz w:val="20"/>
                      <w:szCs w:val="20"/>
                      <w:highlight w:val="white"/>
                    </w:rPr>
                    <w:t xml:space="preserve"> в ГБПОУ РО «РКСИ» (ЦОПП) по дополнительной профессиональной программе «Реализация практико-ориентированного подхода в системе подготовки квалифицированных рабочих, служащих, специалистов среднего звена», 16 ч.</w:t>
                  </w:r>
                </w:p>
              </w:tc>
            </w:tr>
          </w:tbl>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13.09.21 по 12.11.21  – повышение квалификации</w:t>
            </w:r>
            <w:r>
              <w:rPr>
                <w:rFonts w:ascii="Times New Roman" w:eastAsia="Times New Roman" w:hAnsi="Times New Roman" w:cs="Times New Roman"/>
                <w:sz w:val="20"/>
                <w:szCs w:val="20"/>
                <w:highlight w:val="white"/>
              </w:rPr>
              <w:t xml:space="preserve"> в ГБУ ДПО РО «РИПКиППРО» по программе дополнительного профессионального образования «Профессиональное обучение (по отраслям)» по проблеме «Дистанционные технологии  в деятельности преподавателя в рамках реализации программ СПО»,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227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Прыгунова Татьяна Александровна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highlight w:val="white"/>
              </w:rPr>
            </w:pPr>
          </w:p>
          <w:tbl>
            <w:tblPr>
              <w:tblStyle w:val="afffffffffffffd"/>
              <w:tblW w:w="4320" w:type="dxa"/>
              <w:tblInd w:w="0" w:type="dxa"/>
              <w:tblBorders>
                <w:top w:val="nil"/>
                <w:left w:val="nil"/>
                <w:bottom w:val="nil"/>
                <w:right w:val="nil"/>
                <w:insideH w:val="nil"/>
                <w:insideV w:val="nil"/>
              </w:tblBorders>
              <w:tblLayout w:type="fixed"/>
              <w:tblLook w:val="0600"/>
            </w:tblPr>
            <w:tblGrid>
              <w:gridCol w:w="4320"/>
            </w:tblGrid>
            <w:tr w:rsidR="00DA6922">
              <w:trPr>
                <w:cantSplit/>
                <w:trHeight w:val="890"/>
                <w:tblHeader/>
              </w:trPr>
              <w:tc>
                <w:tcPr>
                  <w:tcW w:w="4320" w:type="dxa"/>
                  <w:tcBorders>
                    <w:top w:val="nil"/>
                    <w:left w:val="nil"/>
                    <w:bottom w:val="nil"/>
                    <w:right w:val="nil"/>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ГБПОУ РО «РКСИ» по дополнительной профессиональной программе «Реализация практико-ориентированного подхода в системе подготовки квалифицированных рабочих, служащих, специалистов среднего звена», 16 ч.</w:t>
                  </w:r>
                </w:p>
              </w:tc>
            </w:tr>
          </w:tbl>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ГБУ ДПО РО «РИПКиППРО» по программе дополнительного профессионального образования «Профессиональное обучение (по отраслям)» по проблеме «Дистанционные технологии в деятельности преподавателя в рамках реализации программ СПО»,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194"/>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Пузыревский Игорь Антонович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ГБУ ДПО РО «РИПКиППРО» по программе дополнительного профессионального образования «Профессиональное обучение (по отраслям)» по проблеме «Реализация требований актуализированных ФГОС СПО, ФГОС ТОП-50 в деятельности преподавателя», 72 ч.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17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Пустоветова Светлана Юрьевна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highlight w:val="white"/>
              </w:rPr>
            </w:pPr>
          </w:p>
          <w:tbl>
            <w:tblPr>
              <w:tblStyle w:val="afffffffffffffe"/>
              <w:tblW w:w="4320" w:type="dxa"/>
              <w:tblInd w:w="0" w:type="dxa"/>
              <w:tblBorders>
                <w:top w:val="nil"/>
                <w:left w:val="nil"/>
                <w:bottom w:val="nil"/>
                <w:right w:val="nil"/>
                <w:insideH w:val="nil"/>
                <w:insideV w:val="nil"/>
              </w:tblBorders>
              <w:tblLayout w:type="fixed"/>
              <w:tblLook w:val="0600"/>
            </w:tblPr>
            <w:tblGrid>
              <w:gridCol w:w="4320"/>
            </w:tblGrid>
            <w:tr w:rsidR="00DA6922">
              <w:trPr>
                <w:cantSplit/>
                <w:trHeight w:val="2285"/>
                <w:tblHeader/>
              </w:trPr>
              <w:tc>
                <w:tcPr>
                  <w:tcW w:w="4320" w:type="dxa"/>
                  <w:tcBorders>
                    <w:top w:val="nil"/>
                    <w:left w:val="nil"/>
                    <w:bottom w:val="nil"/>
                    <w:right w:val="nil"/>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 xml:space="preserve"> в рамках федерального проекта«Молодые профессионалы» (Проект Ворлдскиллс 5000 мастеров) </w:t>
                  </w:r>
                  <w:r>
                    <w:rPr>
                      <w:rFonts w:ascii="Times New Roman" w:eastAsia="Times New Roman" w:hAnsi="Times New Roman" w:cs="Times New Roman"/>
                      <w:sz w:val="20"/>
                      <w:szCs w:val="20"/>
                      <w:highlight w:val="white"/>
                    </w:rPr>
                    <w:t>в ГБПОУ «Московский колледж архитектуры и градостроительства» по программе «Практика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«Инженерный дизайн CAD», 76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06.09.21  – 29.10.21  – повышение квалификации</w:t>
                  </w:r>
                  <w:r>
                    <w:rPr>
                      <w:rFonts w:ascii="Times New Roman" w:eastAsia="Times New Roman" w:hAnsi="Times New Roman" w:cs="Times New Roman"/>
                      <w:sz w:val="20"/>
                      <w:szCs w:val="20"/>
                      <w:highlight w:val="white"/>
                    </w:rPr>
                    <w:t xml:space="preserve"> в ГБУ ДПО РО «РИПКиППРО» по программе дополнительного профессионального образования «Профессиональное обучение (по отраслям)» по проблеме «Современные образовательные технологии, обеспечивающие  реализацию требований ФГОС СПО», 72 ч.</w:t>
                  </w:r>
                </w:p>
              </w:tc>
            </w:tr>
          </w:tbl>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26.10.21 по 27.10.21 – повышение квалификации</w:t>
            </w:r>
            <w:r>
              <w:rPr>
                <w:rFonts w:ascii="Times New Roman" w:eastAsia="Times New Roman" w:hAnsi="Times New Roman" w:cs="Times New Roman"/>
                <w:sz w:val="20"/>
                <w:szCs w:val="20"/>
                <w:highlight w:val="white"/>
              </w:rPr>
              <w:t xml:space="preserve"> в государственном бюджетном профессиональном образовательном учреждении Ростовской области «Ростовский-на-Дону колледж связи и информатики» по дополнительной профессиональной программе «Реализация практико-ориентированного подхода в системе подготовки квалифицированных рабочих, служащих, специалистов среднего звена», 16ч.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 г. – профессиональная переподготовка в ГБПОУ РО "РКИУ" по программе: «Бухгалтерский учёт», 254 ч.</w:t>
            </w:r>
          </w:p>
        </w:tc>
      </w:tr>
      <w:tr w:rsidR="00DA6922">
        <w:trPr>
          <w:cantSplit/>
          <w:trHeight w:val="2963"/>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Растороцкий Владислав Владиславович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–повышение квалификации</w:t>
            </w:r>
            <w:r>
              <w:rPr>
                <w:rFonts w:ascii="Times New Roman" w:eastAsia="Times New Roman" w:hAnsi="Times New Roman" w:cs="Times New Roman"/>
                <w:sz w:val="20"/>
                <w:szCs w:val="20"/>
                <w:highlight w:val="white"/>
              </w:rPr>
              <w:t xml:space="preserve"> в  ООО «Учебный центр статус» по программе: "Физическая культура и спорт",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237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Петрова Маргарита Евгеньевна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p w:rsidR="00DA6922" w:rsidRDefault="00DA6922">
            <w:pPr>
              <w:rPr>
                <w:rFonts w:ascii="Times New Roman" w:eastAsia="Times New Roman" w:hAnsi="Times New Roman" w:cs="Times New Roman"/>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ООО «Центр инновационного образования и воспитания» по программе «Коррекционная педагогика и особенности образования и воспитания детей с ОВЗ», 73 ч.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4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Пивнева Мария Анатольевна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p w:rsidR="00DA6922" w:rsidRDefault="00DA6922">
            <w:pPr>
              <w:rPr>
                <w:rFonts w:ascii="Times New Roman" w:eastAsia="Times New Roman" w:hAnsi="Times New Roman" w:cs="Times New Roman"/>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highlight w:val="white"/>
              </w:rPr>
            </w:pPr>
          </w:p>
          <w:tbl>
            <w:tblPr>
              <w:tblStyle w:val="affffffffffffff"/>
              <w:tblW w:w="4320" w:type="dxa"/>
              <w:tblInd w:w="0" w:type="dxa"/>
              <w:tblBorders>
                <w:top w:val="nil"/>
                <w:left w:val="nil"/>
                <w:bottom w:val="nil"/>
                <w:right w:val="nil"/>
                <w:insideH w:val="nil"/>
                <w:insideV w:val="nil"/>
              </w:tblBorders>
              <w:tblLayout w:type="fixed"/>
              <w:tblLook w:val="0600"/>
            </w:tblPr>
            <w:tblGrid>
              <w:gridCol w:w="4320"/>
            </w:tblGrid>
            <w:tr w:rsidR="00DA6922">
              <w:trPr>
                <w:cantSplit/>
                <w:trHeight w:val="1820"/>
                <w:tblHeader/>
              </w:trPr>
              <w:tc>
                <w:tcPr>
                  <w:tcW w:w="4320" w:type="dxa"/>
                  <w:tcBorders>
                    <w:top w:val="nil"/>
                    <w:left w:val="nil"/>
                    <w:bottom w:val="nil"/>
                    <w:right w:val="nil"/>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 xml:space="preserve">рамках федерального проекта «Молодые профессионалы» (Проект Ворлдскиллс 5000 мастеров) </w:t>
                  </w:r>
                  <w:r>
                    <w:rPr>
                      <w:rFonts w:ascii="Times New Roman" w:eastAsia="Times New Roman" w:hAnsi="Times New Roman" w:cs="Times New Roman"/>
                      <w:sz w:val="20"/>
                      <w:szCs w:val="20"/>
                      <w:highlight w:val="white"/>
                    </w:rPr>
                    <w:t>в ГБПОУ города Москвы «Колледж связи № 54» имени П.М. Вострухина по дополнительной профессиональной программе повышения квалификации «Практика и методика реализации образовательных программ среднего профессионального образования с учетом компетенции Ворлдскиллс «F8 Кибербезопасность», 76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14.12.2021 г. – повышение квалификации</w:t>
                  </w:r>
                  <w:r>
                    <w:rPr>
                      <w:rFonts w:ascii="Times New Roman" w:eastAsia="Times New Roman" w:hAnsi="Times New Roman" w:cs="Times New Roman"/>
                      <w:sz w:val="20"/>
                      <w:szCs w:val="20"/>
                      <w:highlight w:val="white"/>
                    </w:rPr>
                    <w:t xml:space="preserve"> в ООО «Центр инновационного образования и воспитания» по программе «Основы обеспечения информационной безопасности детей», 36 ч.</w:t>
                  </w:r>
                </w:p>
              </w:tc>
            </w:tr>
          </w:tbl>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15.12.2021 г. – повышение квалификации</w:t>
            </w:r>
            <w:r>
              <w:rPr>
                <w:rFonts w:ascii="Times New Roman" w:eastAsia="Times New Roman" w:hAnsi="Times New Roman" w:cs="Times New Roman"/>
                <w:sz w:val="20"/>
                <w:szCs w:val="20"/>
                <w:highlight w:val="white"/>
              </w:rPr>
              <w:t xml:space="preserve"> в ООО «Центр инновационного образования и воспитания» по программе «Коррекционная педагогика и особенности образования и воспитания детей  с ОВЗ», 73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458"/>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Романенко Екатерина Леонидовна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p w:rsidR="00DA6922" w:rsidRDefault="00DA6922">
            <w:pPr>
              <w:rPr>
                <w:rFonts w:ascii="Times New Roman" w:eastAsia="Times New Roman" w:hAnsi="Times New Roman" w:cs="Times New Roman"/>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01.12.21  по 25.12.21  – повышение квалификации</w:t>
            </w:r>
            <w:r>
              <w:rPr>
                <w:rFonts w:ascii="Times New Roman" w:eastAsia="Times New Roman" w:hAnsi="Times New Roman" w:cs="Times New Roman"/>
                <w:sz w:val="20"/>
                <w:szCs w:val="20"/>
                <w:highlight w:val="white"/>
              </w:rPr>
              <w:t xml:space="preserve"> в ГБПОУ РО «РКСИ» (ЦОПП) по дополнительной профессиональной программе «Цифровые компетенции современного преподавателя», 32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261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Савченко Александра Александровна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p w:rsidR="00DA6922" w:rsidRDefault="00DA6922">
            <w:pPr>
              <w:rPr>
                <w:rFonts w:ascii="Times New Roman" w:eastAsia="Times New Roman" w:hAnsi="Times New Roman" w:cs="Times New Roman"/>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Автономной некоммерческой организации дополнительного профессионального образования «Гуманитарно-технический институт» по программе «Современные педагогические технологии и особенности преподавания английского языка в условиях реализации ФГОС СПО»,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89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Серов Алексей Олегович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p w:rsidR="00DA6922" w:rsidRDefault="00DA6922">
            <w:pPr>
              <w:rPr>
                <w:rFonts w:ascii="Times New Roman" w:eastAsia="Times New Roman" w:hAnsi="Times New Roman" w:cs="Times New Roman"/>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профессиональная переподготовка</w:t>
            </w:r>
            <w:r>
              <w:rPr>
                <w:rFonts w:ascii="Times New Roman" w:eastAsia="Times New Roman" w:hAnsi="Times New Roman" w:cs="Times New Roman"/>
                <w:sz w:val="20"/>
                <w:szCs w:val="20"/>
                <w:highlight w:val="white"/>
              </w:rPr>
              <w:t xml:space="preserve"> в АНО ДПО «Гуманитарно-Технический Институт» г. Москва, по программе профессиональной переподготовки «Педагогика профессионального образования», 288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261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Скороходов Геннадий Юрьевич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p w:rsidR="00DA6922" w:rsidRDefault="00DA6922">
            <w:pPr>
              <w:rPr>
                <w:rFonts w:ascii="Times New Roman" w:eastAsia="Times New Roman" w:hAnsi="Times New Roman" w:cs="Times New Roman"/>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highlight w:val="white"/>
              </w:rPr>
            </w:pPr>
          </w:p>
          <w:tbl>
            <w:tblPr>
              <w:tblStyle w:val="affffffffffffff0"/>
              <w:tblW w:w="4320" w:type="dxa"/>
              <w:tblInd w:w="0" w:type="dxa"/>
              <w:tblBorders>
                <w:top w:val="nil"/>
                <w:left w:val="nil"/>
                <w:bottom w:val="nil"/>
                <w:right w:val="nil"/>
                <w:insideH w:val="nil"/>
                <w:insideV w:val="nil"/>
              </w:tblBorders>
              <w:tblLayout w:type="fixed"/>
              <w:tblLook w:val="0600"/>
            </w:tblPr>
            <w:tblGrid>
              <w:gridCol w:w="4320"/>
            </w:tblGrid>
            <w:tr w:rsidR="00DA6922">
              <w:trPr>
                <w:cantSplit/>
                <w:trHeight w:val="1115"/>
                <w:tblHeader/>
              </w:trPr>
              <w:tc>
                <w:tcPr>
                  <w:tcW w:w="4320" w:type="dxa"/>
                  <w:tcBorders>
                    <w:top w:val="nil"/>
                    <w:left w:val="nil"/>
                    <w:bottom w:val="nil"/>
                    <w:right w:val="nil"/>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09.11.2021  по 10.11.2021  – повышение квалификации</w:t>
                  </w:r>
                  <w:r>
                    <w:rPr>
                      <w:rFonts w:ascii="Times New Roman" w:eastAsia="Times New Roman" w:hAnsi="Times New Roman" w:cs="Times New Roman"/>
                      <w:sz w:val="20"/>
                      <w:szCs w:val="20"/>
                      <w:highlight w:val="white"/>
                    </w:rPr>
                    <w:t xml:space="preserve"> в ГБПОУ РО «РКСИ» ЦОПП по дополнительной профессиональной программе «Реализация практико-ориентированного подхода в системе подготовки квалифицированных рабочих, служащих, специалистов среднего звена», 16 ч.</w:t>
                  </w:r>
                </w:p>
              </w:tc>
            </w:tr>
          </w:tbl>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13.09.2021 по 12.11.2021  – повышение квалификации</w:t>
            </w:r>
            <w:r>
              <w:rPr>
                <w:rFonts w:ascii="Times New Roman" w:eastAsia="Times New Roman" w:hAnsi="Times New Roman" w:cs="Times New Roman"/>
                <w:sz w:val="20"/>
                <w:szCs w:val="20"/>
                <w:highlight w:val="white"/>
              </w:rPr>
              <w:t xml:space="preserve"> с ГБУ ДПО РО «РИПКиППРО» по программе дополнительного профессионального образования «Профессиональное обучение (по отраслям)» по проблеме «Дистанционные технологии в деятельности преподавателя в рамках реализации программ СПО»,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 г. – профессиональная переподготовка в ГБПОУ РО «Новочеркасский колледж промышленных технологий и управления» по программе»Педагогика профессионального образования», квалификация «Педагог профессионального образования», 288 ч.</w:t>
            </w:r>
          </w:p>
        </w:tc>
      </w:tr>
      <w:tr w:rsidR="00DA6922">
        <w:trPr>
          <w:cantSplit/>
          <w:trHeight w:val="117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Студенникова Дарья Алексеевна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highlight w:val="white"/>
              </w:rPr>
            </w:pPr>
          </w:p>
          <w:tbl>
            <w:tblPr>
              <w:tblStyle w:val="affffffffffffff1"/>
              <w:tblW w:w="4320" w:type="dxa"/>
              <w:tblInd w:w="0" w:type="dxa"/>
              <w:tblBorders>
                <w:top w:val="nil"/>
                <w:left w:val="nil"/>
                <w:bottom w:val="nil"/>
                <w:right w:val="nil"/>
                <w:insideH w:val="nil"/>
                <w:insideV w:val="nil"/>
              </w:tblBorders>
              <w:tblLayout w:type="fixed"/>
              <w:tblLook w:val="0600"/>
            </w:tblPr>
            <w:tblGrid>
              <w:gridCol w:w="4320"/>
            </w:tblGrid>
            <w:tr w:rsidR="00DA6922">
              <w:trPr>
                <w:cantSplit/>
                <w:trHeight w:val="1820"/>
                <w:tblHeader/>
              </w:trPr>
              <w:tc>
                <w:tcPr>
                  <w:tcW w:w="4320" w:type="dxa"/>
                  <w:tcBorders>
                    <w:top w:val="nil"/>
                    <w:left w:val="nil"/>
                    <w:bottom w:val="nil"/>
                    <w:right w:val="nil"/>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15.12.2021 г. – повышение квалификации</w:t>
                  </w:r>
                  <w:r>
                    <w:rPr>
                      <w:rFonts w:ascii="Times New Roman" w:eastAsia="Times New Roman" w:hAnsi="Times New Roman" w:cs="Times New Roman"/>
                      <w:sz w:val="20"/>
                      <w:szCs w:val="20"/>
                      <w:highlight w:val="white"/>
                    </w:rPr>
                    <w:t xml:space="preserve"> в ООО «Центр инновационного образования и воспитания» по программе «Коррекционная педагогика и особенности образования и воспитания детей с ОВЗ», 73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28.12.21  по 29.12.21  – повышение квалификации</w:t>
                  </w:r>
                  <w:r>
                    <w:rPr>
                      <w:rFonts w:ascii="Times New Roman" w:eastAsia="Times New Roman" w:hAnsi="Times New Roman" w:cs="Times New Roman"/>
                      <w:sz w:val="20"/>
                      <w:szCs w:val="20"/>
                      <w:highlight w:val="white"/>
                    </w:rPr>
                    <w:t xml:space="preserve"> в ФГОУ ВО «Тюменский государственный университет» по дополнительной профессиональной программе «Принципы проектирования и оценки педагогического модуля», 16 ч.</w:t>
                  </w:r>
                </w:p>
              </w:tc>
            </w:tr>
          </w:tbl>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01.12.21 по 25.12.21  – повышение квалификации</w:t>
            </w:r>
            <w:r>
              <w:rPr>
                <w:rFonts w:ascii="Times New Roman" w:eastAsia="Times New Roman" w:hAnsi="Times New Roman" w:cs="Times New Roman"/>
                <w:sz w:val="20"/>
                <w:szCs w:val="20"/>
                <w:highlight w:val="white"/>
              </w:rPr>
              <w:t xml:space="preserve"> в ГБПОУ РО «РКСИ» (ЦОПП) по дополнительной профессиональной программе «Цифровые компетенции современного преподавателя», 32  ч.</w:t>
            </w:r>
          </w:p>
          <w:p w:rsidR="00DA6922" w:rsidRDefault="00DA6922">
            <w:pPr>
              <w:rPr>
                <w:rFonts w:ascii="Times New Roman" w:eastAsia="Times New Roman" w:hAnsi="Times New Roman" w:cs="Times New Roman"/>
                <w:sz w:val="20"/>
                <w:szCs w:val="20"/>
                <w:highlight w:val="white"/>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202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47.</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Сулавко Сергей Николаевич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p w:rsidR="00DA6922" w:rsidRDefault="00DA6922">
            <w:pPr>
              <w:rPr>
                <w:rFonts w:ascii="Times New Roman" w:eastAsia="Times New Roman" w:hAnsi="Times New Roman" w:cs="Times New Roman"/>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2021 г. – повышение квалификации рамках федерального проекта «Молодые профессионалы» (Проект Ворлдскиллс 5000 мастеров) </w:t>
            </w:r>
            <w:r>
              <w:rPr>
                <w:rFonts w:ascii="Times New Roman" w:eastAsia="Times New Roman" w:hAnsi="Times New Roman" w:cs="Times New Roman"/>
                <w:sz w:val="20"/>
                <w:szCs w:val="20"/>
                <w:highlight w:val="white"/>
              </w:rPr>
              <w:t xml:space="preserve">в ГБПОУ «МИПК им. И. Федорова» по дополнительной профессиональной программе повышения квалификации преподавателей (мастеров производственного обучения) «Практика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«Графический дизайн», 76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4151"/>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Тимофеева Оксана Викторовна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p w:rsidR="00DA6922" w:rsidRDefault="00DA6922">
            <w:pPr>
              <w:rPr>
                <w:rFonts w:ascii="Times New Roman" w:eastAsia="Times New Roman" w:hAnsi="Times New Roman" w:cs="Times New Roman"/>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Автономной некоммерческой организации дополнительного профессионального образования «Гуманитарно-технический институт» по программе «Современные педагогические технологии и особенности преподавания физики и астрономии в условиях реализации ФГОС СПО»,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443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Троилина Вера Спиридоновна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p w:rsidR="00DA6922" w:rsidRDefault="00DA6922">
            <w:pPr>
              <w:rPr>
                <w:rFonts w:ascii="Times New Roman" w:eastAsia="Times New Roman" w:hAnsi="Times New Roman" w:cs="Times New Roman"/>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Автономной некоммерческой организации дополнительного профессионального образования «Гуманитарно-технический институт» по программе «Современные педагогические технологии и особенности преподавания физики и химии в условиях реализации ФГОС СПО»,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65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Хачадурова Елена Валерьевна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p w:rsidR="00DA6922" w:rsidRDefault="00DA6922">
            <w:pPr>
              <w:rPr>
                <w:rFonts w:ascii="Times New Roman" w:eastAsia="Times New Roman" w:hAnsi="Times New Roman" w:cs="Times New Roman"/>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АНО ДПО «Школа анализа данных» по программе: «Инклюзивное образование для учеников с РАС», 16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по программе «Новые информационные технологии в образовании (Технологии 1С в цифровой трансформации экономики и социальной сферы), 16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с 01.12.21  по 25.12.21  – повышение квалификации</w:t>
            </w:r>
            <w:r>
              <w:rPr>
                <w:rFonts w:ascii="Times New Roman" w:eastAsia="Times New Roman" w:hAnsi="Times New Roman" w:cs="Times New Roman"/>
                <w:sz w:val="20"/>
                <w:szCs w:val="20"/>
                <w:highlight w:val="white"/>
              </w:rPr>
              <w:t xml:space="preserve"> в ГБПОУ РО «РКСИ» (ЦОПП) по дополнительной профессиональной программе «Цифровые компетенции современного преподавателя», 32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 г. – профессиональная переподготовка в ГБПОУ РО «РКИУ» по программе: «Бухгалтерский учет», 254 ч.</w:t>
            </w:r>
          </w:p>
          <w:p w:rsidR="00DA6922" w:rsidRDefault="00DA6922">
            <w:pPr>
              <w:rPr>
                <w:rFonts w:ascii="Times New Roman" w:eastAsia="Times New Roman" w:hAnsi="Times New Roman" w:cs="Times New Roman"/>
                <w:sz w:val="20"/>
                <w:szCs w:val="20"/>
              </w:rPr>
            </w:pPr>
          </w:p>
        </w:tc>
      </w:tr>
      <w:tr w:rsidR="00DA6922">
        <w:trPr>
          <w:cantSplit/>
          <w:trHeight w:val="1172"/>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Хачикян Лианна Григоревна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p w:rsidR="00DA6922" w:rsidRDefault="00DA6922">
            <w:pPr>
              <w:rPr>
                <w:rFonts w:ascii="Times New Roman" w:eastAsia="Times New Roman" w:hAnsi="Times New Roman" w:cs="Times New Roman"/>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Автономной некоммерческой организации дополнительного профессионального образования «Гуманитарно-технический институт» по программе «Современные педагогические технологии и особенности преподавания правовых дисциплин в условиях реализации ФГОС СПО», 72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15.12.2021  – повышение квалификации</w:t>
            </w:r>
            <w:r>
              <w:rPr>
                <w:rFonts w:ascii="Times New Roman" w:eastAsia="Times New Roman" w:hAnsi="Times New Roman" w:cs="Times New Roman"/>
                <w:sz w:val="20"/>
                <w:szCs w:val="20"/>
                <w:highlight w:val="white"/>
              </w:rPr>
              <w:t xml:space="preserve"> в ООО «Центр инновационного образования и воспитания» по программе «Основы обеспечения информационной безопасности детей», 36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2481"/>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Чубкин Данил Валерьевич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p w:rsidR="00DA6922" w:rsidRDefault="00DA6922">
            <w:pPr>
              <w:rPr>
                <w:rFonts w:ascii="Times New Roman" w:eastAsia="Times New Roman" w:hAnsi="Times New Roman" w:cs="Times New Roman"/>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2021 г. – повышение квалификации рамках федерального проекта «Молодые профессионалы» (Проект Ворлдскиллс 5000 мастеров) </w:t>
            </w:r>
            <w:r>
              <w:rPr>
                <w:rFonts w:ascii="Times New Roman" w:eastAsia="Times New Roman" w:hAnsi="Times New Roman" w:cs="Times New Roman"/>
                <w:sz w:val="20"/>
                <w:szCs w:val="20"/>
                <w:highlight w:val="white"/>
              </w:rPr>
              <w:t xml:space="preserve">в государственном автономном профессиональном образовательном учреждении города Москвы «Колледж предпринимательства № 11» по дополнительной профессиональной программе повышения квалификации «Практика и методика реализации образовательных программ среднего профессионального образования с учетом компетенции Ворлдскиллс «Интернет вещей», 76 ч. </w:t>
            </w:r>
          </w:p>
        </w:tc>
        <w:tc>
          <w:tcPr>
            <w:tcW w:w="2409"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2021г. – профессиональная переподготовка </w:t>
            </w:r>
            <w:r>
              <w:rPr>
                <w:rFonts w:ascii="Times New Roman" w:eastAsia="Times New Roman" w:hAnsi="Times New Roman" w:cs="Times New Roman"/>
                <w:sz w:val="20"/>
                <w:szCs w:val="20"/>
              </w:rPr>
              <w:t>в АНО ДПО «Гуманитарно-Технический Институт» г. Москва, по программе профессиональной переподготовки «Педагогика профессионального образования», 288 ч.</w:t>
            </w:r>
          </w:p>
        </w:tc>
      </w:tr>
      <w:tr w:rsidR="00DA6922">
        <w:trPr>
          <w:cantSplit/>
          <w:trHeight w:val="2499"/>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Чубарова Алиса Борисовна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с 11.10.21  по 10.12.21 – повышение квалификации</w:t>
            </w:r>
            <w:r>
              <w:rPr>
                <w:rFonts w:ascii="Times New Roman" w:eastAsia="Times New Roman" w:hAnsi="Times New Roman" w:cs="Times New Roman"/>
                <w:sz w:val="20"/>
                <w:szCs w:val="20"/>
                <w:highlight w:val="white"/>
              </w:rPr>
              <w:t xml:space="preserve"> в ГБУ ДПО РО «РИПКиППРО» по программе дополнительного профессионального образования «Профессиональное обучение (по отраслям)» по проблеме «Дистанционные технологии  в деятельности преподавателя в рамках реализации программ СПО», 72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261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Шумина Елена Николаевна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p w:rsidR="00DA6922" w:rsidRDefault="00DA6922">
            <w:pPr>
              <w:rPr>
                <w:rFonts w:ascii="Times New Roman" w:eastAsia="Times New Roman" w:hAnsi="Times New Roman" w:cs="Times New Roman"/>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повышение квалификации</w:t>
            </w:r>
            <w:r>
              <w:rPr>
                <w:rFonts w:ascii="Times New Roman" w:eastAsia="Times New Roman" w:hAnsi="Times New Roman" w:cs="Times New Roman"/>
                <w:sz w:val="20"/>
                <w:szCs w:val="20"/>
                <w:highlight w:val="white"/>
              </w:rPr>
              <w:t xml:space="preserve"> АНО ДПО «Школа анализа данных» по программе повышения квалификации Инклюзивное образование для учеников с нарушениями опорно-двигательного аппарата, 16 ч.</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2021 г.-  повышение квалификации АНО ДПО «Школа анализа данных» по программе повышения квалификации Инклюзивное образование для учеников с нарушениями опорно-двигательного аппарата, 16 ч.</w:t>
            </w:r>
          </w:p>
          <w:p w:rsidR="00DA6922" w:rsidRDefault="00DA6922">
            <w:pPr>
              <w:spacing w:before="240" w:after="240"/>
              <w:jc w:val="center"/>
              <w:rPr>
                <w:rFonts w:ascii="Times New Roman" w:eastAsia="Times New Roman" w:hAnsi="Times New Roman" w:cs="Times New Roman"/>
                <w:sz w:val="20"/>
                <w:szCs w:val="20"/>
                <w:highlight w:val="white"/>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012"/>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Штерензеер Татьяна Ивановна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профессиональная переподготовка</w:t>
            </w:r>
            <w:r>
              <w:rPr>
                <w:rFonts w:ascii="Times New Roman" w:eastAsia="Times New Roman" w:hAnsi="Times New Roman" w:cs="Times New Roman"/>
                <w:sz w:val="20"/>
                <w:szCs w:val="20"/>
                <w:highlight w:val="white"/>
              </w:rPr>
              <w:t xml:space="preserve"> в ЧОУ ДПО «Институт переподготовки и повышения квалификации» по программе: «Деятельность педагога профессионального обучения, профессионального образования и дополнительного профессионального образования», квалификация «Педагог профессионального обучения, профессионального образования и дополнительного профессионального образования</w:t>
            </w:r>
          </w:p>
        </w:tc>
        <w:tc>
          <w:tcPr>
            <w:tcW w:w="2409"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DA6922">
            <w:pPr>
              <w:spacing w:before="240" w:after="240"/>
              <w:rPr>
                <w:rFonts w:ascii="Times New Roman" w:eastAsia="Times New Roman" w:hAnsi="Times New Roman" w:cs="Times New Roman"/>
                <w:sz w:val="20"/>
                <w:szCs w:val="20"/>
              </w:rPr>
            </w:pPr>
          </w:p>
        </w:tc>
      </w:tr>
      <w:tr w:rsidR="00DA6922">
        <w:trPr>
          <w:cantSplit/>
          <w:trHeight w:val="3056"/>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56.</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Шумина Ольга Олеговна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p w:rsidR="00DA6922" w:rsidRDefault="00DA6922">
            <w:pPr>
              <w:rPr>
                <w:rFonts w:ascii="Times New Roman" w:eastAsia="Times New Roman" w:hAnsi="Times New Roman" w:cs="Times New Roman"/>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highlight w:val="white"/>
              </w:rPr>
            </w:pPr>
          </w:p>
          <w:tbl>
            <w:tblPr>
              <w:tblStyle w:val="affffffffffffff2"/>
              <w:tblW w:w="4320" w:type="dxa"/>
              <w:tblInd w:w="0" w:type="dxa"/>
              <w:tblBorders>
                <w:top w:val="nil"/>
                <w:left w:val="nil"/>
                <w:bottom w:val="nil"/>
                <w:right w:val="nil"/>
                <w:insideH w:val="nil"/>
                <w:insideV w:val="nil"/>
              </w:tblBorders>
              <w:tblLayout w:type="fixed"/>
              <w:tblLook w:val="0600"/>
            </w:tblPr>
            <w:tblGrid>
              <w:gridCol w:w="4320"/>
            </w:tblGrid>
            <w:tr w:rsidR="00DA6922">
              <w:trPr>
                <w:cantSplit/>
                <w:trHeight w:val="6695"/>
                <w:tblHeader/>
              </w:trPr>
              <w:tc>
                <w:tcPr>
                  <w:tcW w:w="4320" w:type="dxa"/>
                  <w:tcBorders>
                    <w:top w:val="nil"/>
                    <w:left w:val="nil"/>
                    <w:bottom w:val="nil"/>
                    <w:right w:val="nil"/>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повышение квалификации</w:t>
                  </w:r>
                  <w:r>
                    <w:rPr>
                      <w:rFonts w:ascii="Times New Roman" w:eastAsia="Times New Roman" w:hAnsi="Times New Roman" w:cs="Times New Roman"/>
                      <w:sz w:val="20"/>
                      <w:szCs w:val="20"/>
                      <w:highlight w:val="white"/>
                    </w:rPr>
                    <w:t xml:space="preserve">  в  АНО ДПО «Школа анализа данных» по программе повышения квалификации Инклюзивное образование для учеников с нарушениями опорно-двигательного аппарата, 16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ГБПОУ РО «РКСИ» по дополнительной профессиональной программе «Подготовка и проведение регионального чемпионата по стандартам Ворлдскиллс Россия», 20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по программе «Новые информационные технологии в образовании» (Технологии 1С в цифровой трансформации экономики и социальной сферы), 16 ч.</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2021 г. – повышение квалификации рамках федерального проекта «Молодые профессионалы» (Проект Ворлдскиллс 5000 мастеров) </w:t>
                  </w:r>
                  <w:r>
                    <w:rPr>
                      <w:rFonts w:ascii="Times New Roman" w:eastAsia="Times New Roman" w:hAnsi="Times New Roman" w:cs="Times New Roman"/>
                      <w:sz w:val="20"/>
                      <w:szCs w:val="20"/>
                      <w:highlight w:val="white"/>
                    </w:rPr>
                    <w:t xml:space="preserve">в государственном автономном профессиональном образовательном учреждении города Москвы «Колледж предпринимательства № 11» по дополнительной профессиональной программе повышения квалификации «Практика и методика реализации образовательных программ среднего профессионального образования с учетом компетенции Ворлдскиллс «Банковское дело», 76 ч. </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Санкт-Петербургском политехническом университете Петра Великого по программе «Инновационные и цифровые технологии в образовании», 72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ООО «Центр инновационного образования и воспитания» по программе повышения квалификации «Основы обеспечения информационной безопасности детей», 36 ч.</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повышение квалификации</w:t>
                  </w:r>
                  <w:r>
                    <w:rPr>
                      <w:rFonts w:ascii="Times New Roman" w:eastAsia="Times New Roman" w:hAnsi="Times New Roman" w:cs="Times New Roman"/>
                      <w:sz w:val="20"/>
                      <w:szCs w:val="20"/>
                      <w:highlight w:val="white"/>
                    </w:rPr>
                    <w:t xml:space="preserve"> в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программе повышения квалификации «Цифровые технологии в образовании», 42 ч.</w:t>
                  </w:r>
                </w:p>
              </w:tc>
            </w:tr>
          </w:tbl>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30.12.2021 г. </w:t>
            </w:r>
            <w:r>
              <w:rPr>
                <w:rFonts w:ascii="Times New Roman" w:eastAsia="Times New Roman" w:hAnsi="Times New Roman" w:cs="Times New Roman"/>
                <w:b/>
                <w:sz w:val="20"/>
                <w:szCs w:val="20"/>
                <w:highlight w:val="white"/>
              </w:rPr>
              <w:t>. –повышение квалификации</w:t>
            </w:r>
            <w:r>
              <w:rPr>
                <w:rFonts w:ascii="Times New Roman" w:eastAsia="Times New Roman" w:hAnsi="Times New Roman" w:cs="Times New Roman"/>
                <w:sz w:val="20"/>
                <w:szCs w:val="20"/>
                <w:highlight w:val="white"/>
              </w:rPr>
              <w:t xml:space="preserve"> в ГБПОУ РО «РКСИ» (ЦОПП) по дополнительной профессиональной программе «Цифровые компетенции современного преподавателя», 32  ч.</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профессиональная переподготовка</w:t>
            </w:r>
            <w:r>
              <w:rPr>
                <w:rFonts w:ascii="Times New Roman" w:eastAsia="Times New Roman" w:hAnsi="Times New Roman" w:cs="Times New Roman"/>
                <w:sz w:val="20"/>
                <w:szCs w:val="20"/>
                <w:highlight w:val="white"/>
              </w:rPr>
              <w:t xml:space="preserve"> в ООО «Центр инновационного образования и воспитания» по программе профессиональной переподготовки «Организация работы классного руководителя в образовательной организации» в объеме 250 часов для осуществления профессиональной деятельности в сфере образования по профилю «Классный руководитель»</w:t>
            </w:r>
          </w:p>
          <w:p w:rsidR="00DA6922" w:rsidRDefault="00DA6922">
            <w:pPr>
              <w:rPr>
                <w:rFonts w:ascii="Times New Roman" w:eastAsia="Times New Roman" w:hAnsi="Times New Roman" w:cs="Times New Roman"/>
                <w:sz w:val="20"/>
                <w:szCs w:val="20"/>
                <w:highlight w:val="white"/>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605"/>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57.</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Яблоновская Ольга Николаевна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p w:rsidR="00DA6922" w:rsidRDefault="00DA6922">
            <w:pPr>
              <w:rPr>
                <w:rFonts w:ascii="Times New Roman" w:eastAsia="Times New Roman" w:hAnsi="Times New Roman" w:cs="Times New Roman"/>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2021 г. – профессиональная переподготовка</w:t>
            </w:r>
            <w:r>
              <w:rPr>
                <w:rFonts w:ascii="Times New Roman" w:eastAsia="Times New Roman" w:hAnsi="Times New Roman" w:cs="Times New Roman"/>
                <w:sz w:val="20"/>
                <w:szCs w:val="20"/>
              </w:rPr>
              <w:t xml:space="preserve"> в  АНО ДПО «Гуманитарно-Технический Институт» г. Москва, по программе профессиональной переподготовки «Педагогика профессионального образования», 288 ч.</w:t>
            </w:r>
          </w:p>
        </w:tc>
        <w:tc>
          <w:tcPr>
            <w:tcW w:w="2409"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DA6922">
            <w:pPr>
              <w:spacing w:before="240" w:after="240"/>
              <w:rPr>
                <w:rFonts w:ascii="Times New Roman" w:eastAsia="Times New Roman" w:hAnsi="Times New Roman" w:cs="Times New Roman"/>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Гончарова Юлия Владимировна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 (по внешнему совместительству)</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2021 г. – повышение квалификации</w:t>
            </w:r>
            <w:r>
              <w:rPr>
                <w:rFonts w:ascii="Times New Roman" w:eastAsia="Times New Roman" w:hAnsi="Times New Roman" w:cs="Times New Roman"/>
                <w:sz w:val="20"/>
                <w:szCs w:val="20"/>
              </w:rPr>
              <w:t xml:space="preserve"> в ФГБОУ ВО РостГМУ Минздрава России по Психолого-педагогической компетентности преподавателя в условиях непрерывного образования, 72 ч.</w:t>
            </w:r>
          </w:p>
          <w:p w:rsidR="00DA6922" w:rsidRDefault="00820024">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2021 г. – повышение квалификации</w:t>
            </w:r>
            <w:r>
              <w:rPr>
                <w:rFonts w:ascii="Times New Roman" w:eastAsia="Times New Roman" w:hAnsi="Times New Roman" w:cs="Times New Roman"/>
                <w:sz w:val="20"/>
                <w:szCs w:val="20"/>
              </w:rPr>
              <w:t xml:space="preserve"> в ЧОУ ДПО «Институт переподготовки и повышения квалификации» по программе «Теория и методика преподавания математики в соответствии с ФГОС СПО», 36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710"/>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Глушенко Сергей Андреевич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 (по внешнему совместительству)</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2021 г. – профессиональная переподготовка</w:t>
            </w:r>
            <w:r>
              <w:rPr>
                <w:rFonts w:ascii="Times New Roman" w:eastAsia="Times New Roman" w:hAnsi="Times New Roman" w:cs="Times New Roman"/>
                <w:sz w:val="20"/>
                <w:szCs w:val="20"/>
              </w:rPr>
              <w:t xml:space="preserve"> в ГБПОУ РО «Ростовский-на-Дону колледж связи и информатики» по программе «Машинное обучение и искусственный интеллект», диплом предоставляет право на ведение профессиональной деятельности, 256  ч.</w:t>
            </w:r>
          </w:p>
          <w:p w:rsidR="00DA6922" w:rsidRDefault="00820024">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Данилова Татьяна Викторовна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 (по внешнему совместительству)</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2021 г. – профессиональная переподготовка в </w:t>
            </w:r>
            <w:r>
              <w:rPr>
                <w:rFonts w:ascii="Times New Roman" w:eastAsia="Times New Roman" w:hAnsi="Times New Roman" w:cs="Times New Roman"/>
                <w:sz w:val="20"/>
                <w:szCs w:val="20"/>
              </w:rPr>
              <w:t>ГБПОУ РО  «Ростовский-на-Дону колледж связи и информатики» по программе «Машинное обучение и искусственный интеллект», диплом предоставляет право на ведение профессиональной деятельности, 256 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Микушин Николай Александрович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 (по внешнему совместительству)</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DA6922">
            <w:pPr>
              <w:spacing w:before="240" w:after="240"/>
              <w:jc w:val="left"/>
              <w:rPr>
                <w:rFonts w:ascii="Times New Roman" w:eastAsia="Times New Roman" w:hAnsi="Times New Roman" w:cs="Times New Roman"/>
                <w:sz w:val="20"/>
                <w:szCs w:val="20"/>
              </w:rPr>
            </w:pPr>
          </w:p>
          <w:tbl>
            <w:tblPr>
              <w:tblStyle w:val="affffffffffffff3"/>
              <w:tblW w:w="4170" w:type="dxa"/>
              <w:tblInd w:w="0" w:type="dxa"/>
              <w:tblBorders>
                <w:top w:val="nil"/>
                <w:left w:val="nil"/>
                <w:bottom w:val="nil"/>
                <w:right w:val="nil"/>
                <w:insideH w:val="nil"/>
                <w:insideV w:val="nil"/>
              </w:tblBorders>
              <w:tblLayout w:type="fixed"/>
              <w:tblLook w:val="0600"/>
            </w:tblPr>
            <w:tblGrid>
              <w:gridCol w:w="4170"/>
            </w:tblGrid>
            <w:tr w:rsidR="00DA6922">
              <w:trPr>
                <w:cantSplit/>
                <w:trHeight w:val="890"/>
                <w:tblHeader/>
              </w:trPr>
              <w:tc>
                <w:tcPr>
                  <w:tcW w:w="4170" w:type="dxa"/>
                  <w:tcBorders>
                    <w:top w:val="nil"/>
                    <w:left w:val="nil"/>
                    <w:bottom w:val="nil"/>
                    <w:right w:val="nil"/>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2021 г. – повышение квалификации</w:t>
                  </w:r>
                  <w:r>
                    <w:rPr>
                      <w:rFonts w:ascii="Times New Roman" w:eastAsia="Times New Roman" w:hAnsi="Times New Roman" w:cs="Times New Roman"/>
                      <w:sz w:val="20"/>
                      <w:szCs w:val="20"/>
                    </w:rPr>
                    <w:t xml:space="preserve"> в Институте сферы обслуживания и предпринимательства (филиале) ФГБОУ ВО «ДГТУ» по программе: «Менеджмент в образовании. Управление профессиональной образовательной организацией в условиях реализации ФГОС», 72 ч.</w:t>
                  </w:r>
                </w:p>
              </w:tc>
            </w:tr>
          </w:tbl>
          <w:p w:rsidR="00DA6922" w:rsidRDefault="00DA6922">
            <w:pPr>
              <w:spacing w:before="240" w:after="240"/>
              <w:rPr>
                <w:rFonts w:ascii="Times New Roman" w:eastAsia="Times New Roman" w:hAnsi="Times New Roman" w:cs="Times New Roman"/>
                <w:sz w:val="20"/>
                <w:szCs w:val="20"/>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Чепурная Елена Геннадьевна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 (по внешнему совместительству)</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jc w:val="left"/>
              <w:rPr>
                <w:rFonts w:ascii="Times New Roman" w:eastAsia="Times New Roman" w:hAnsi="Times New Roman" w:cs="Times New Roman"/>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ЧОУ ДПО “Донской учебно-методический центр профессионального образования” в программе “Практическая подготовка в СПО: конструирование структуры практической подготовки по профессии/специальности, актуализация локальной нормативной базы и учебно-методического обеспечения</w:t>
            </w:r>
            <w:r>
              <w:rPr>
                <w:rFonts w:ascii="Times New Roman" w:eastAsia="Times New Roman" w:hAnsi="Times New Roman" w:cs="Times New Roman"/>
                <w:highlight w:val="white"/>
              </w:rPr>
              <w:t>”</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Гуденко Ольга Николаевна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highlight w:val="white"/>
              </w:rPr>
              <w:t xml:space="preserve">Академия Минпросвещения "Методика преподавания общеобразовательных дисциплин СПО. Литература" 72 часа </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Свидетельство на право оценки демонстрационного экзамена по стандартам WORLDSKILLS, компетенция Предпринимательство 15.09.21</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Ляшенко Дарья Игоревна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color w:val="2C2D2E"/>
                <w:sz w:val="20"/>
                <w:szCs w:val="20"/>
                <w:highlight w:val="white"/>
              </w:rPr>
              <w:t xml:space="preserve"> </w:t>
            </w:r>
            <w:r>
              <w:rPr>
                <w:rFonts w:ascii="Times New Roman" w:eastAsia="Times New Roman" w:hAnsi="Times New Roman" w:cs="Times New Roman"/>
                <w:sz w:val="20"/>
                <w:szCs w:val="20"/>
                <w:highlight w:val="white"/>
              </w:rPr>
              <w:t>РУПК,"Содержательные аспекты подготовки учителей к введению обновленного ФГОС ООО (предметная область - русский язык и литература</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Шалков Денис Юрьевич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Федеральном государственном автономном образовательном учреждении высшего образования «Тюменский государственный университет» по дополнительной профессиональной программе «К успешной карьере через цифровую гигиену и информационный стресс-менеджмент» с 14.12.2021 по 24.12.2021, г. Тюмень (72 часа); регистрационный номер удостоверения о повышении квалификации: 3810514179DS.</w:t>
            </w:r>
          </w:p>
          <w:p w:rsidR="00DA6922" w:rsidRDefault="00820024">
            <w:pPr>
              <w:rPr>
                <w:rFonts w:ascii="Times New Roman" w:eastAsia="Times New Roman" w:hAnsi="Times New Roman" w:cs="Times New Roman"/>
                <w:sz w:val="18"/>
                <w:szCs w:val="18"/>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в Федеральном государственном автономном образовательном учреждении высшего образования «Тюменский государственный университет» по дополнительной профессиональной программе «Введение в игровые решения в высшем образовании» с 10.12.2021 по 24.12.2021, г. Тюмень (16 часов); регистрационный номер удостоверения о повышении квалификации: 6342074242DS</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Смолянинова Валентина Анатольевна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ГБУ ДПО РИПК и ППРО по проблеме «Текстовая деятельность обучающихся на уроках русского языка и литературы в процессе реализации ФГОС», 72ч.</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67.</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Меджидова Тамара Юрьевна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b/>
                <w:sz w:val="14"/>
                <w:szCs w:val="14"/>
                <w:highlight w:val="white"/>
              </w:rPr>
              <w:t xml:space="preserve"> </w:t>
            </w:r>
            <w:r>
              <w:rPr>
                <w:rFonts w:ascii="Times New Roman" w:eastAsia="Times New Roman" w:hAnsi="Times New Roman" w:cs="Times New Roman"/>
                <w:sz w:val="20"/>
                <w:szCs w:val="20"/>
                <w:highlight w:val="white"/>
              </w:rPr>
              <w:t xml:space="preserve">  «Цифровые компетенции современного преподавателя», ГБПОУ РО РКСИ, центр опережающей профессиональной подготовки РО, 32 часа, декабрь 2021 года</w:t>
            </w:r>
          </w:p>
          <w:p w:rsidR="00DA6922" w:rsidRDefault="00820024">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b/>
                <w:sz w:val="14"/>
                <w:szCs w:val="14"/>
                <w:highlight w:val="white"/>
              </w:rPr>
              <w:t xml:space="preserve"> </w:t>
            </w:r>
            <w:r>
              <w:rPr>
                <w:rFonts w:ascii="Times New Roman" w:eastAsia="Times New Roman" w:hAnsi="Times New Roman" w:cs="Times New Roman"/>
                <w:sz w:val="20"/>
                <w:szCs w:val="20"/>
                <w:highlight w:val="white"/>
              </w:rPr>
              <w:t xml:space="preserve"> «Принципы проектирования и оценки педагогического модуля», ТЮМГУ, 16 часов, декабрь 2021 года</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Федосеева Вера Федоровна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«Профессиональное обучение (по отраслям), 72 часа;</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2021 г.Профессиональная переподготовка в </w:t>
            </w:r>
            <w:r>
              <w:rPr>
                <w:rFonts w:ascii="Times New Roman" w:eastAsia="Times New Roman" w:hAnsi="Times New Roman" w:cs="Times New Roman"/>
                <w:sz w:val="20"/>
                <w:szCs w:val="20"/>
              </w:rPr>
              <w:t xml:space="preserve"> Центр опережающей профессиональной подготовки Ростовской области, «Реализация практико-ориентированного подхода в системе подготовки квалифицированных рабочих, служащих, специалистов среднего звена», 16 часов</w:t>
            </w: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Бондаренко Ольга Олеговна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2021 г. -  повышение квалификации</w:t>
            </w:r>
            <w:r>
              <w:rPr>
                <w:rFonts w:ascii="Times New Roman" w:eastAsia="Times New Roman" w:hAnsi="Times New Roman" w:cs="Times New Roman"/>
                <w:sz w:val="20"/>
                <w:szCs w:val="20"/>
                <w:highlight w:val="white"/>
              </w:rPr>
              <w:t xml:space="preserve"> </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ООО «Московский институт профессиональной переподготовки и повышения квалификации педагогов «Основы деятельности преподавателя СПО в условиях реализации ФГОС по ТОП-50» 108 часов.</w:t>
            </w:r>
          </w:p>
          <w:p w:rsidR="00DA6922" w:rsidRDefault="00DA6922">
            <w:pPr>
              <w:rPr>
                <w:rFonts w:ascii="Times New Roman" w:eastAsia="Times New Roman" w:hAnsi="Times New Roman" w:cs="Times New Roman"/>
                <w:sz w:val="20"/>
                <w:szCs w:val="20"/>
                <w:highlight w:val="white"/>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Алексеенко Олеся Николаевна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18"/>
                <w:szCs w:val="18"/>
                <w:highlight w:val="white"/>
              </w:rPr>
            </w:pPr>
            <w:r>
              <w:rPr>
                <w:rFonts w:ascii="Times New Roman" w:eastAsia="Times New Roman" w:hAnsi="Times New Roman" w:cs="Times New Roman"/>
                <w:b/>
                <w:sz w:val="18"/>
                <w:szCs w:val="18"/>
                <w:highlight w:val="white"/>
              </w:rPr>
              <w:t xml:space="preserve"> </w:t>
            </w:r>
            <w:r>
              <w:rPr>
                <w:rFonts w:ascii="Times New Roman" w:eastAsia="Times New Roman" w:hAnsi="Times New Roman" w:cs="Times New Roman"/>
                <w:color w:val="222222"/>
                <w:sz w:val="20"/>
                <w:szCs w:val="20"/>
                <w:highlight w:val="white"/>
              </w:rPr>
              <w:t>КПК ГБУ ДПО Ростовской области “Ростовский институт повышения квалификации и профессиональной переподготовки работников образования”  “Реализация требований актуализированных ФГОС СПО, ФГОС ТОП-50 в деятельности преподавателя”, 72 часа.</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2021г.  профессиональная переподготовка </w:t>
            </w:r>
          </w:p>
          <w:p w:rsidR="00DA6922" w:rsidRDefault="00820024">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rPr>
              <w:t>КПК в ЦОПП РО по дополнительной профессиональной программе “Цифровые компетенции современного преподавателя” 32 часа.</w:t>
            </w:r>
          </w:p>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Карачевцева Дарья Геннадьевна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КПК  ООО "Федерация развития образования" образовательная платформа "Университет России РФ".  Дистанционный куратор-оператор образовательных, просветительских, социально значимых проектов. 72 часа.</w:t>
            </w:r>
          </w:p>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КПК ГБПОУ РО “РКСИ” ЦОПП РО “Цифровые компетенции современного преподавателя”, 32 часа.</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Ермолина Людмила Владимировна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КПК ГБУ ДПО Ростовской области “Ростовский институт повышения квалификации и профессиональной переподготовки работников образования”  “Современные образовательные технологии, обеспечивающие реализацию требований ФГОС СПО”, 72 час.</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.Свидетельство на право участия в оценке дем. экзамена по стандартам Worldskills “Информационные кабельные сети “ 25.01. 2021</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2021г.  профессиональная переподготовка </w:t>
            </w:r>
          </w:p>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КПК ГБПОУ РО “РКСИ” ЦОПП РО “Реализация практико-ориентированного подхода в системе подготовки квалифицированных рабочих, служащих, специалистов среднего звена”, 16 часов .</w:t>
            </w:r>
          </w:p>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Данилов Александр Викторович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КПК ГБУ ДПО Ростовской области “Ростовский институт повышения квалификации и профессиональной переподготовки работников образования”  “Современные образовательные технологии, обеспечивающие реализацию требований ФГОС СПО”, 72 час..</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 Свидетельство на право участия в оценке дем. экзамена по стандартам Worldskills “Сетевое и системное администрирование”,  2021</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2021г.  профессиональная переподготовка </w:t>
            </w:r>
          </w:p>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КПК ГБПОУ РО “РКСИ” ЦОПП РО «Реализация практико-ориентированного подхода в системе подготовки квалификационных рабочих, служащих, специалистов среднего звена», 16 часов.</w:t>
            </w: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Копылова Ольга Васильевна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Программа повышения квалификации «Практика и методика реализации образовательных программ среднего профессионального образования с учётом спецификации стандартов Ворлдскиллс по компетенции «Корпоративная защита от внутренних угроз информационной безопасности»,72 часа.</w:t>
            </w:r>
          </w:p>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14"/>
                <w:szCs w:val="14"/>
                <w:highlight w:val="white"/>
              </w:rPr>
            </w:pPr>
            <w:r>
              <w:rPr>
                <w:rFonts w:ascii="Times New Roman" w:eastAsia="Times New Roman" w:hAnsi="Times New Roman" w:cs="Times New Roman"/>
                <w:sz w:val="20"/>
                <w:szCs w:val="20"/>
                <w:highlight w:val="white"/>
              </w:rPr>
              <w:t>Программа повышения квалификации «Корпоративная защита от внутренних угроз информационной безопасности с использованием современных DLP технологий» (с учетом стандарта Ворлдскиллс по компетенции «Корпоративная защита от внутренних угроз информационной безопасности»)»72 часа.</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Махаева Полина Анатольевна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Здоровьесберегающие технологии в деятельности учителя ФК в условиях реализации ФГОС" -Портал "Инфоурок",72 часа.</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Участие в оценке демонстрационного экзамена по стандартам WorldSkills</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76.</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Щербакова Эльвира Николаевна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дополнительной профессиональной программе «Цифровые технологии в образовании» в объеме 42 часов</w:t>
            </w:r>
          </w:p>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дополнительной профессиональной программе «Воспитательная деятельность в системе профессионального образования: профилактика девиантного, суицидального поведения, безопасного поведения студентов в сети Интернет», 16 часов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Рыбальченко Татьяна Борисовна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Удостоверение о повышении квалификации, рег.№ 040000323939 с 18.10.21 по 25.11.21 в объеме 72 академических часов по программе «Методика преподавания общеобразовательной дисциплины «ОБЖ» с учетом профессиональной направленности основных образовательных  программ СПО  в ФГАОУ «Академия реализации госполитики и профессион.развития работников образования» Минпросвещения РФ;</w:t>
            </w:r>
          </w:p>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Удостоверение о повышении квалификации, рег.№ 05/21-У 9732 с 22.04.21 по 11.05.21 в объеме 72 академических часов по программе «Современные педагогические технологии и особенности преподавания БЖ и ОБЖ в условиях  реализации ФГОС СПО» в Автономной некоммерческой организации дополнительного профессионального образования «Гуманитарно-технический институт» г. Москва;</w:t>
            </w:r>
          </w:p>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Удостоверение о повышении квалификации, рег.№33899127455 от 27.06.2021 г. в объеме 72 часов по программе «Дистанционный куратор-оператор образовательных, просветительских, социально значимых проектов» в ООО «Федерация развития образования» образовательная платформа «Университет Россия РФ» г.Брянск;</w:t>
            </w:r>
          </w:p>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Удостоверение о повышении квалификации, рег.№DK44303 от 04.03.2021  в объеме 16 учебных часов по программе «Новые информационные технологии в образовании (Технологии 1С в цифровой трансформации экономики и социальной сферы)» в ЧОУ ДПО «1С-Образование» и Свидетельство об участии в Двадцать первой международной НПК «Новые информационные технологии в образовании», проходившей с 02.02.21 по 03.02.21 в г.Москве;</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78.</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Жарехина Ирина Михайловна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«Коррекционная педагогика и особенности образования и воспитания детей с ОВЗ» 73 ч. 11.11.2021 </w:t>
            </w:r>
          </w:p>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«Методология и технология цифровых образовательных технологий в образовательной организации» 49 ч. 17.11.2021</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Коханова Людмила Николаевна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Государственное бюджетное учреждение</w:t>
            </w:r>
          </w:p>
          <w:p w:rsidR="00DA6922" w:rsidRDefault="00820024">
            <w:pPr>
              <w:rPr>
                <w:rFonts w:ascii="Times New Roman" w:eastAsia="Times New Roman" w:hAnsi="Times New Roman" w:cs="Times New Roman"/>
                <w:b/>
                <w:sz w:val="16"/>
                <w:szCs w:val="16"/>
                <w:highlight w:val="white"/>
              </w:rPr>
            </w:pPr>
            <w:r>
              <w:rPr>
                <w:rFonts w:ascii="Times New Roman" w:eastAsia="Times New Roman" w:hAnsi="Times New Roman" w:cs="Times New Roman"/>
                <w:sz w:val="20"/>
                <w:szCs w:val="20"/>
                <w:highlight w:val="white"/>
              </w:rPr>
              <w:t>дополнительного профессионального учреждения Ростовской области “Ростовский институт повышения квалификации и профессиональной подготовки работников образования”по программе дополнительного профессионального образования “Безопасность жизнедеятельности”.в объеме 108 часов.</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Фищук Анатолий Иванович</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Удостоверение о повышении квалификации по программе  «Системно-деятельный подход к преподаванию ОБЖ и БЖД в условиях модернизации образования», 108 часов, «Ростовский институт повышения квалификации и профессиональной переподготовке работников образования».</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Пересыпкина Татьяна Александровна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Удостоверение о повышении квалификации по программе «Цифровые компетенции современного преподавателя» Государственное бюджетное профессиональное образовательное учреждение Ростовской области «Ростовский-на-Дону колледж связи и информатики» Центр опережающей профессиональной подготовки Ростовской области  30.12.2021, 32 час.</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Ревнивцева Оксана Александровна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КПК в ООО «Федерация развития образования» образовательная платформа «Университет Россия РФ» по программе дополнительного профессионального образования «Дистанционный куратор-оператор образовательных, просветительских, социально-значимых проектов», 72 час.;</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Рыбалко Виктория Владимировна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Повышение квалификации ФГБОУ ВО «РАНХиГС при Президенте РФ» с 01.11.2021 по 11.11.2021 по дополнительной профессиональной программе «Содержание финансовой грамотности (продвинутый уровень)», 36 часов</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Золотовская Маргарита Юрьевна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 (по внешнему совместительству)</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Институт ДПО ФГБОУ ВО Ставропольский ГАУ 10.09.2021 «Практика и методика реализации образовательных программ среднего профессионального образования с учетом компетенции Ворлдскиллс «Интернет-маркетинг», 76 час.</w:t>
            </w:r>
          </w:p>
          <w:p w:rsidR="00DA6922" w:rsidRDefault="00DA6922">
            <w:pPr>
              <w:rPr>
                <w:rFonts w:ascii="Times New Roman" w:eastAsia="Times New Roman" w:hAnsi="Times New Roman" w:cs="Times New Roman"/>
                <w:sz w:val="20"/>
                <w:szCs w:val="20"/>
                <w:highlight w:val="white"/>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r w:rsidR="00DA6922">
        <w:trPr>
          <w:cantSplit/>
          <w:trHeight w:val="1837"/>
          <w:tblHead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Штерензер Татьяна Ивановна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 (по внешнему совместительству)</w:t>
            </w:r>
          </w:p>
        </w:tc>
        <w:tc>
          <w:tcPr>
            <w:tcW w:w="4536"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DA6922" w:rsidRDefault="00820024">
            <w:pP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2021 г.  - повышение квалификации</w:t>
            </w:r>
          </w:p>
          <w:p w:rsidR="00DA6922" w:rsidRDefault="00820024">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профессиональная переподготовка в ЧОУ ДПО «Институт переподготовки и повышения квалификации» по программе: «Деятельность педагога профессионального обучения, профессионального образования и дополнительного профессионального образования», квалификация «Педагог профессионального обучения, профессионального образования и дополнительного профессионального образования, 72 часа.</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DA6922">
            <w:pPr>
              <w:rPr>
                <w:rFonts w:ascii="Times New Roman" w:eastAsia="Times New Roman" w:hAnsi="Times New Roman" w:cs="Times New Roman"/>
                <w:b/>
                <w:sz w:val="20"/>
                <w:szCs w:val="20"/>
              </w:rPr>
            </w:pPr>
          </w:p>
        </w:tc>
      </w:tr>
    </w:tbl>
    <w:p w:rsidR="00DA6922" w:rsidRDefault="00820024" w:rsidP="00F301DF">
      <w:pPr>
        <w:ind w:firstLine="709"/>
        <w:rPr>
          <w:rFonts w:ascii="Times New Roman" w:eastAsia="Times New Roman" w:hAnsi="Times New Roman" w:cs="Times New Roman"/>
          <w:color w:val="020B22"/>
          <w:sz w:val="24"/>
          <w:szCs w:val="24"/>
        </w:rPr>
      </w:pPr>
      <w:r>
        <w:rPr>
          <w:rFonts w:ascii="Times New Roman" w:eastAsia="Times New Roman" w:hAnsi="Times New Roman" w:cs="Times New Roman"/>
          <w:color w:val="020B22"/>
          <w:sz w:val="28"/>
          <w:szCs w:val="28"/>
        </w:rPr>
        <w:t>В 2021 году в колледже  работало 223 штатных работников, из них 121 штатный преподаватель, в том числе в общей численности штатных работников (чел): </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11 кандидатов наук;</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1 награжден почетным званием «Заслуженный работник связи Российской Федерации»;</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6 награждены званием «Мастер связи»;</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6 присвоено звание «Лучший связист Дона»;</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3 награждены значком «Почетный радист»;</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2 присвоено звание «Мастер спорта»;</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14 награждены Почетным званием «Почетный работник среднего профессионального образования Российской Федерации»;</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2   присвоено почетное звание  «Почетный работник сферы образования Российской Федерации»;</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6 присвоено почетное звание «Почетный работник воспитания и просвещения Российской Федерации»;</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13 награждены Почётной грамотой Министерства образования и науки Российской Федерации;</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1 награжден Почетной грамотой Федерального агентства по физической культуре и спорту;</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30 награждены Благодарственным письмом «Министерства общего и профессионального образования Ростовской области»;</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1 награжден Благодарностью Министерства связи и массовых коммуникаций Российской Федерации;</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5 награждены Благодарственным письмом «Министерства информационных технологий и связи Ростовской области»;</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1 награжден медалью «За заслуги в воспитании»;</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lastRenderedPageBreak/>
        <w:t>2 награждены Благодарственным письмом Министерства цифрового развития, связи и массовых коммуникаций Российской Федерации;</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1 награжден Серебряным орденом “За служение профсоюзу работников связи”;</w:t>
      </w:r>
    </w:p>
    <w:p w:rsidR="00DA6922" w:rsidRDefault="00820024">
      <w:pPr>
        <w:numPr>
          <w:ilvl w:val="0"/>
          <w:numId w:val="29"/>
        </w:numPr>
        <w:ind w:firstLine="709"/>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1 награжден медалью «За доблестный труд на благо Донского края».</w:t>
      </w:r>
    </w:p>
    <w:p w:rsidR="00DA6922" w:rsidRDefault="00820024">
      <w:pPr>
        <w:shd w:val="clear" w:color="auto" w:fill="FFFFFF"/>
        <w:tabs>
          <w:tab w:val="left" w:pos="1276"/>
        </w:tabs>
        <w:ind w:firstLine="851"/>
        <w:rPr>
          <w:rFonts w:ascii="Times New Roman" w:eastAsia="Times New Roman" w:hAnsi="Times New Roman" w:cs="Times New Roman"/>
          <w:color w:val="020B22"/>
          <w:sz w:val="28"/>
          <w:szCs w:val="28"/>
        </w:rPr>
      </w:pPr>
      <w:r>
        <w:rPr>
          <w:rFonts w:ascii="Times New Roman" w:eastAsia="Times New Roman" w:hAnsi="Times New Roman" w:cs="Times New Roman"/>
          <w:color w:val="020B22"/>
          <w:sz w:val="28"/>
          <w:szCs w:val="28"/>
        </w:rPr>
        <w:t>Базовое образование всех преподавателей, реализующих образовательный процесс, соответствует профилю преподаваемых дисциплин и профессиональных модулей, имеется переподготовка по программе дополнительного профессионального образования «Педагогика». Для работы со студентами колледжа привлекаются ведущие специалисты отрасли, практические работников в  части проведения МДК, практик, промежуточной аттестации по профессиональным модулям, руководства и рецензирования выпускных квалификационных работ, проведения государственной итоговой аттестации.</w:t>
      </w:r>
    </w:p>
    <w:p w:rsidR="00DA6922" w:rsidRDefault="00820024">
      <w:pPr>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Качество учебно-методического обеспечения образовательного процесса</w:t>
      </w:r>
    </w:p>
    <w:p w:rsidR="00DA6922" w:rsidRDefault="00820024">
      <w:pPr>
        <w:ind w:firstLine="851"/>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sz w:val="28"/>
          <w:szCs w:val="28"/>
          <w:highlight w:val="white"/>
        </w:rPr>
        <w:t xml:space="preserve">В 2021 году педагогический Коллектив Колледжа работал над реализацией  единой методической темы: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highlight w:val="white"/>
        </w:rPr>
        <w:t>Совершенствование образовательной среды ГБПОУ РО</w:t>
      </w:r>
      <w:r>
        <w:rPr>
          <w:rFonts w:ascii="Times New Roman" w:eastAsia="Times New Roman" w:hAnsi="Times New Roman" w:cs="Times New Roman"/>
          <w:color w:val="222222"/>
          <w:sz w:val="28"/>
          <w:szCs w:val="28"/>
          <w:highlight w:val="white"/>
        </w:rPr>
        <w:t xml:space="preserve"> «РКСИ» на основе использования инновационных образовательных технологий и усиление роли практического обучения с целью подготовки профессионально компетентного специалиста с устойчивой мотивацией к специальности».</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ППССЗ по каждой специальности обеспечены учебно-методической документацией по всем дисциплинам, междисциплинарным курсам и профессиональным модулям.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Анализ рабочих программ учебных дисциплин и профессиональных модулей, разработанных в соответствии с требованиям ФГОС СПО показал, что их форма соответствует рекомендациям ФГАУ ФИРО. Все рабочие программы учебных дисциплин и профессиональных модулей  рассмотрены на заседаниях цикловых комиссий и утверждены заместителем директора по научно-методической работе. Объем максимальной учебной нагрузки, обязательной аудиторной (во взаимодействии с преподавателем) нагрузки, самостоятельной работы,  соответствуют учебному плану. Рабочие программы общеобразовательных учебных дисциплин и учебных дисциплин общепрофессионального цикла имеют внутреннюю и внешнюю рецензии. Рабочие программы профессиональных модулей  и КОС согласованы с работодателями.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 всем учебным дисциплинам и междисциплинарным курсам составлены тематические планы, рассмотренные цикловыми комиссиями и утвержденные заместителем директора по научно - методической работе. Анализ тематических планов показал, что объем часов по учебным дисциплинам и междисциплинарным курсам соответствует учебным планам. Анализ учебных </w:t>
      </w:r>
      <w:r>
        <w:rPr>
          <w:rFonts w:ascii="Times New Roman" w:eastAsia="Times New Roman" w:hAnsi="Times New Roman" w:cs="Times New Roman"/>
          <w:sz w:val="28"/>
          <w:szCs w:val="28"/>
          <w:highlight w:val="white"/>
        </w:rPr>
        <w:lastRenderedPageBreak/>
        <w:t xml:space="preserve">журналов показал, что объем дисциплин и междисциплинарных курсов выполняется в соответствии с учебными планами.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Рабочие программы учебных дисциплин соответствуют по содержанию требованиям ФГОС СПО и примерных основных образовательных программ. В них предусмотрены часы на проведение практической подготовки, определены виды самостоятельной работы студентов.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каждую учебную группу в Колледже заведен учебный журнал. Записи тем в журналах соответствуют тематическим планам по дисциплинам и междисциплинарным курсам.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ППССЗ по каждой специальности обеспечены учебно-методической документацией по всем дисциплинам и профессиональным модулям. Внеаудиторная работа сопровождается методическим обеспечением и направлена на формирование у обучающихся общих и профессиональных компетенций, личностных результатов.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созданы фонды оценочных средств, позволяющие оценить умения, знания, практический опыт и освоенные компетенции. 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Колледжем самостоятельно, а для промежуточной аттестации по профессиональным модулям и для государственной итоговой аттестации – разработаны и утверждены Колледжем после предварительного положительного заключения работодателей.</w:t>
      </w:r>
    </w:p>
    <w:p w:rsidR="00DA6922" w:rsidRDefault="00820024">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Методичес</w:t>
      </w:r>
      <w:r w:rsidR="00F301DF">
        <w:rPr>
          <w:rFonts w:ascii="Times New Roman" w:eastAsia="Times New Roman" w:hAnsi="Times New Roman" w:cs="Times New Roman"/>
          <w:sz w:val="28"/>
          <w:szCs w:val="28"/>
          <w:highlight w:val="white"/>
        </w:rPr>
        <w:t xml:space="preserve">кие разработки  преподавателей за </w:t>
      </w:r>
      <w:r>
        <w:rPr>
          <w:rFonts w:ascii="Times New Roman" w:eastAsia="Times New Roman" w:hAnsi="Times New Roman" w:cs="Times New Roman"/>
          <w:sz w:val="28"/>
          <w:szCs w:val="28"/>
          <w:highlight w:val="white"/>
        </w:rPr>
        <w:t>2021 год</w:t>
      </w:r>
    </w:p>
    <w:p w:rsidR="00DA6922" w:rsidRDefault="00820024">
      <w:pPr>
        <w:rPr>
          <w:rFonts w:ascii="Times New Roman" w:eastAsia="Times New Roman" w:hAnsi="Times New Roman" w:cs="Times New Roman"/>
          <w:sz w:val="14"/>
          <w:szCs w:val="14"/>
          <w:highlight w:val="white"/>
        </w:rPr>
      </w:pPr>
      <w:r>
        <w:rPr>
          <w:rFonts w:ascii="Times New Roman" w:eastAsia="Times New Roman" w:hAnsi="Times New Roman" w:cs="Times New Roman"/>
          <w:sz w:val="14"/>
          <w:szCs w:val="14"/>
          <w:highlight w:val="white"/>
        </w:rPr>
        <w:t xml:space="preserve">  </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Алексеенко О.Н., методическая разработка «Проектирование локальных вычислительных сетей»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Алябышева С.Н., методическая разработка «Локальная политика безопасности» для специальности 09.02.03 «Программирование в компьютерных системах».</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Арутюнян М.М, методическая разработка  «Программирование алгоритмов циклической структуры» для специальности 09.02.03 «Программирование в компьютерных системах».</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Болховитина О.И, методическая разработка «Решение задач теории вероятностей с помощью графов» для специальности 09.02.03 «Программирование в компьютерных системах».</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Браславец П.П., методическая разработка «Формирование ассортимента товаров» для специальности  38.02.04 «Коммерция (по отраслям)</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Говорова О.А., методическая разработка  «Возможности операторов связи» для специальности 11.02.11 “Сети связи и системы коммутации”.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Голиченко П.С., методическая разработка «Коммутационные панели и сетевые розетки, монтаж патч-панелей»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lastRenderedPageBreak/>
        <w:t>Л.Ф.Григорьева., методическая разработка конкурса знатоков статистики «Сильное звено» для специальности 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Ермолина Л.В., методические рекомендации к выполнению курсового проекта по ПМ 01 «Эксплуатация информационно телекоммуникационных систем и сетей» для специальности 10.02.04 «Обеспечение информационной безопасности телекоммуникационных систем».</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Наливайко Е.П., Сборник задач учебной дисциплины ПД.02 «Информатика»,</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Параллельность прямых и плоскостей» для специальности 09.02.07 «Информационные системы и программирование».</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Згонникова Т.Ф., методическая разработка внеаудиторного мероприятия «14 февраля 1943 года — День освобождения Ростова-на-Дону от немецко-фашистских захватчиков» для специальности 09.02.07 «Информационные системы и программирование».</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Золотовская М.Ю., методическая разработка внеклассного мероприятия</w:t>
      </w:r>
    </w:p>
    <w:p w:rsidR="00DA6922" w:rsidRDefault="00820024" w:rsidP="00F301DF">
      <w:pPr>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тему «Образование – путь к успеху» для специальности 09.02.07 «Информационные системы и программирование». </w:t>
      </w:r>
    </w:p>
    <w:p w:rsidR="00DA6922" w:rsidRDefault="00820024" w:rsidP="00F301DF">
      <w:pPr>
        <w:numPr>
          <w:ilvl w:val="0"/>
          <w:numId w:val="37"/>
        </w:numPr>
        <w:pBdr>
          <w:top w:val="nil"/>
          <w:left w:val="nil"/>
          <w:bottom w:val="nil"/>
          <w:right w:val="nil"/>
          <w:between w:val="nil"/>
        </w:pBd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Карачевцева Д.Г, методическая разработка «Введение в маршрутизацию» для специальности 10.02.05 «Информационная безопасность автоматизированных систем».</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Ковальчук В.В., методическая разработка «Системы счисления» для специальности 10.02.05 «Информационная безопасность автоматизированных систем».</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Копылова О.В, методическая разработка для проведения студенческой научно-практической конференции «Международный день защиты информации» для специальности 10.02.04 «Обеспечение информационной безопасности телекоммуникационных систем».</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Кравченко И.Ю., методическая разработка по теме «Экосистемы» для специальности 10.02.05 “Информационная безопасность автоматизированных систем”.</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Кротенко Е.М., методическая разработка  «Работа в cmd ОС Windows»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Мальцева И.Е., методическая разработка  «Сравнение выборочной средней с гипотетической генеральной средней нормальной совокупности» для специальности 09.02.05 «Прикладная информатика».</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Марышева О.В., методическая разработка «Пути и способы разрешения конфликтов» для специальности 38.02.07«Банковское дело».</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Махаева П.А., методическая разработка «Спортивные игры: Баскетбол. Обучение основным приемам и элементам баскетбола»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Меджидова Т.Ю., методическая разработка  «Основы теории вероятностей, комбинаторики и математической статистики"»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Данилов А.В., методическая разработка  «Первоначальная настройка сети ОС Debian» для специальности 11.02.09 «Многоканальные телекоммуникационные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lastRenderedPageBreak/>
        <w:t>Щербакова Э.В., методическая разработка  ««Легкая атлетика. Техника бега на короткие дистанции, челночный бег»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Степанец В.В., методическая разработка  ««Решение логарифмических уравнений»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Петрова М.Е., методическая разработка «Объектно-ориентированный анализ предметной области и объектно-ориентированное проектирование. Построение диаграммы вариантов использования»  для специальности 09.02.03 «Программирование в компьютерных системах».</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Пивнева М.А., методическая разработка  ««Локальная политика безопасности» для специальности 09.02.03 «Программирование в компьютерных системах».</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Мастер-класс «Обжим витой пары»</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в рамках междисциплинарного курса МДК.02.01 «Инфокоммуникационные системы и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 xml:space="preserve">Прыгунова Т.А., методическая разработка ««Сетевые конфигурации. Модальные глаголы и их эквиваленты» для специальности 09.02.03. «Программирование в компьютерных системах».   </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Пузыревский И.А., методическая разработка  ««Преобразование аналогового сигнала в цифровой»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Пустоветова С.Ю., этапы проведения научно-практической конференции «Современные разработки в области электротехники» для специальности 09.02.06 – «Сетевое и системное администрирование».</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Методические указания для проведения олимпиады по дисциплине «Основы электротехники».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Путинцева Ю.М., методическая разработка  «Логарифмы. Свойства логарифмов», «Тела вращения. Цилиндр»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Ревнивцева О.А., методическая разработка проведения открытого мероприятия  «Анализ использования форм статистической и бухгалтерской отчетности» (круглый стол) для специальности  38.02.04 “Коммерция”.</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Студенникова Д.А., методическая разработка проведения конкурса на лучшие знания условных графических обозначений электронных элементов по дисциплине ОП.02 «Электронная техника», для специальностей 11.02.09 «Многоканальные телекоммуникационные системы», 11.02.11 «Сети связи и системы коммутации»,11.02.10 «Радиосвязь, радиовещание и телевидение».</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Чеботарева З.В., методическая разработка «Требования к внешнему виду секретаря» для специальности 46.02.01 «Документационное обеспечение управления и архивоведение».</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Алексеенко О.Н., методическая разработка «Педагогический опыт формирования общих и профессиональных компетенций при реализации программы ПМ.02 «Организация и проведение экономической и маркетинговой деятельности» по специальности 38.02.04 «Коммерция (по отраслям)».</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Шульмина А.О., методическая разработка мастер-класса «Основы программирования Arduino»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 xml:space="preserve">Бочкова Л.С., методическая разработка «Операционные системы семейства Windows. Установка и обслуживание. Операционные системы </w:t>
      </w:r>
      <w:r>
        <w:rPr>
          <w:rFonts w:ascii="Times New Roman" w:eastAsia="Times New Roman" w:hAnsi="Times New Roman" w:cs="Times New Roman"/>
          <w:sz w:val="28"/>
          <w:szCs w:val="28"/>
          <w:highlight w:val="white"/>
        </w:rPr>
        <w:lastRenderedPageBreak/>
        <w:t>семейства Linux. Установка и обслуживание» по специальности 09.02.03 «Программирование в компьютерных системах».</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Мельникова М.В. методическая разработка «Разработка программ циклической структуры на ЯП Pascal» для специальности 09.02.07 «Информационные системы и программирование».</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Небратенко Л.В., методическая разработка  «Десятичные и натуральные логарифмы»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Новосельцева Е.Ф., методическая разработка  «Финансовый менеджмент»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Куракова Г.В., методическая разработка «Теологическая философия средних веков» для специальности 10.02.05 “Обеспечение информационной безопасности автоматизированных систем”, 10.02.04 “Обеспечение информационной безопасности телекоммуникационных систем”.</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Перевышина Е.А. методическая разработка  «Основы информационной безопасности» для специальности 10.02.05 «Обеспечение информационной безопасности автоматизированных систем».</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Романенко Е.Л., методическая разработка «Исследование стабилизатора напряжения постоянного тока» для специальности 11.02.09 «Многоканальные телекоммуникационные системы».</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Синяговская М.Д., методическая разработка  «Немецкая классическая философия для специальности 09.02.03 «Программирование в компьютерных системах».</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Сулавко А.С., методическая разработка «WEB-программирование. Создание и редактирование документов HTML» для специальности 09.02.05 «Прикладная информатика (по отраслям)».</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Тимофеева О.В., методическая разработка ««Малые тела солнечной системы»,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Упорова Л.В, методическая разработка  ««Отечественная война 1812 года»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Чепурная Е.Г., методическая разработка ««Решение показательных уравнений» для специальности 11.02.09 «Многоканальные телекоммуникационные системы».</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Байбекова И.Г., методическая разработка «Разработка проектов с помощью КПО-110 на МП ОГМ-30» для специальности 11.02.09 «Многоканальные телекоммуникационные системы».</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Голиченко П.С., методическая разработка  «Структурированные кабельные системы»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Григорьева Л.Ф. Ревнивцева О.А., методическая разработка проведения открытого мероприятия для студентов специальности 38.02.04 "Коммерция (по отраслям)", круглый стол «Изменения в налоговом законодательстве РФ, актуальные в 2021 году».</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Гуденко О.Н., методическая разработка «Анна Ахматова – голос своего поколения. Жизнь. Творчество. Судьба»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lastRenderedPageBreak/>
        <w:t>Ермолина Л.В., методическая разработка  ««Монтаж кабеля «витая пара» для специальности 09.02.06 «Сетевое и системное администрирование»</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Заводнов Н.А., методическая разработка  «Устройства ввода информации» для специальности 09.02.03 «Программирование в компьютерных системах»</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Згонникова Т.Ф., методическая разработка  «Мотивация, как функция менеджмента» для специальности 38.02.04 «Коммерция (по отраслям)».</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Студенникова Д.А,</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Карачевцева Д.Г методическая разработка мастер-класса  «Проектирование компьютерной сети на основе Packet Tracer» для специальности 09.02.06 «Сетевое и системное администрирование».</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Рыбальченко Т. Ю., методическая разработка научно-практической конференции  «День воинской славы России. Снятие блокады г. Ленинграда в 1944 г. (В соответствии с федеральным законом № 32-ФЗ от 13.03.1995 «О днях воинской славы (победных днях) России»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Пустоветова С. Ю., методическая разработка научно практической конференции  «Электротехническое оборудование и его элементная база»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Ревнивцева О.А., методическая разработка «Организация и развитие собственного бизнеса» для специальности 10.02.05 «Обеспечение информационной безопасности автоматизированных систем».</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Бондаренко О.О., методическая разработка «Виды программного обеспечения компьютера» для специальности 10.02.04 Обеспечение информационной безопасности телекоммуникационных систем.</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Сулавко А.С., методическая разработка  «WEB-программирование. Создание и редактирование документов HTML»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Говорова О.А., методическая разработка ««Возможности операторов связи» для специальности 11.02.11 “Сети связи и системы коммутации”.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Мальцева И.Е., методическая разработка «Формулы полной вероятности и Байеса, решение задач на применение формул полной вероятности и Байеса» для специальности 11.02.09 «Многоканальные телекоммуникационные системы».</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Шлюпкина А.И., методическая рекомендации по защите персональных данных для специальности 09.02.03 «Программирование в компьютерных системах».</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Арутюнян М.М., методическая разработка  «Виды алгоритмов», для специальности 09.02.03 «Программирование в компьютерных системах.</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Яблоновская О.А., методическая разработка «Создание многотабличной базы данных» для специальности 09.02.02 «Компьютерные сети».</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Петрова М.Е., методическая разработка «Интерфейс интегрированной среды разработки ПО характеристики проекта» для специальности 09.02.03 «Программирование в компьютерных системах».</w:t>
      </w:r>
    </w:p>
    <w:p w:rsidR="00DA6922" w:rsidRDefault="00820024" w:rsidP="00F301DF">
      <w:pPr>
        <w:numPr>
          <w:ilvl w:val="0"/>
          <w:numId w:val="37"/>
        </w:numPr>
        <w:ind w:left="0" w:firstLine="709"/>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 xml:space="preserve"> Шемякина Н.Ю., методическая разработка  «Методика проведения деловой игры как средства развития познавательной активности обучающихся» для специальности 38.02.04 “ Коммерция (по отраслям)”.</w:t>
      </w:r>
    </w:p>
    <w:p w:rsidR="00DA6922" w:rsidRDefault="00820024" w:rsidP="00F301DF">
      <w:pPr>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Преподавателями ЦК в 2021 году организованы  и проведены конференции, олимпиады  и конкурсы:</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Олимпиада</w:t>
      </w:r>
      <w:r>
        <w:rPr>
          <w:rFonts w:ascii="Times New Roman" w:eastAsia="Times New Roman" w:hAnsi="Times New Roman" w:cs="Times New Roman"/>
          <w:highlight w:val="white"/>
        </w:rPr>
        <w:t xml:space="preserve"> «</w:t>
      </w:r>
      <w:r>
        <w:rPr>
          <w:rFonts w:ascii="Times New Roman" w:eastAsia="Times New Roman" w:hAnsi="Times New Roman" w:cs="Times New Roman"/>
          <w:sz w:val="28"/>
          <w:szCs w:val="28"/>
          <w:highlight w:val="white"/>
        </w:rPr>
        <w:t>Кто лучше знает логарифмы» (Джалагония М.Ш., Наливайко Е.П., Путинцева Ю.М., Меджидова Т.Ю., Мальцева И.Е.).</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Олимпиада по математике среди студентов ГБПОУ РО «РКСИ» (Джалагония М.Ш., Наливайко Е.П., Путинцева Ю.М., Меджидова Т.Ю., Мальцева И.Е.).</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Олимпиада по русскому языку и литературе РКСИ среди студентов 1 курса март 2021 года (Гуденко О.Н., Лобова А.В.).</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Олимпиада по иностранному языку ГПОУ РО РКСИ (Лебедева М.В., Прыгунова Т.А., Чубарова А.Б.).</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Олимпиада  по информатике в группах СА-11, ИКС-13 (Попова А.Ю.).</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Областная олимпиада профессионального мастерства обучающихся Профильное направление «10.00.00 Информационная безопасность» (Копылова О.В.).</w:t>
      </w:r>
    </w:p>
    <w:p w:rsidR="00DA6922" w:rsidRDefault="00820024" w:rsidP="00F301DF">
      <w:pPr>
        <w:widowControl w:val="0"/>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highlight w:val="white"/>
        </w:rPr>
        <w:t xml:space="preserve"> </w:t>
      </w:r>
      <w:r>
        <w:rPr>
          <w:rFonts w:ascii="Times New Roman" w:eastAsia="Times New Roman" w:hAnsi="Times New Roman" w:cs="Times New Roman"/>
          <w:sz w:val="28"/>
          <w:szCs w:val="28"/>
          <w:highlight w:val="white"/>
        </w:rPr>
        <w:t>«Историческая олимпиада к Юбилею М.В. Ломоносова» (Пильгун И.С., Видинеева Е.А.).</w:t>
      </w:r>
    </w:p>
    <w:p w:rsidR="00DA6922" w:rsidRDefault="00820024" w:rsidP="00F301DF">
      <w:pPr>
        <w:widowControl w:val="0"/>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Организация и проведение в рамках месячника оборонно массовой работы, посвященного «Дню Защитника Отечества» (Махаева П.А., Корбан С.Н, Щербакова Э.Н., Швачич Д.С., Гузов А.В., Турянский И.П.).</w:t>
      </w:r>
    </w:p>
    <w:p w:rsidR="00DA6922" w:rsidRDefault="00820024" w:rsidP="00F301DF">
      <w:pPr>
        <w:widowControl w:val="0"/>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Организация и проведение в рамках плана спортивно-массовой работы традиционного спортивного праздника «А ну-ка, парни!» (Махаева П.А., Корбан С.Н, Щербакова Э.Н., Швачич Д.С., Гузов А.В., Турянский И.П.).</w:t>
      </w:r>
    </w:p>
    <w:p w:rsidR="00DA6922" w:rsidRDefault="00820024" w:rsidP="00F301DF">
      <w:pPr>
        <w:widowControl w:val="0"/>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зональном этапе Всероссийской спартакиады «Юность России» по 9-и видам спорта: баскетбол, волейбол, ГТО, легкая атлетика, плавание, шахматы, настольный теннис, дартс, перетягивание каната, мини-футбол (Махаева П.А., Корбан С.Н, Щербакова Э.Н., Швачич Д.С., Гузов А.В., Турянский И.П.).</w:t>
      </w:r>
    </w:p>
    <w:p w:rsidR="00DA6922" w:rsidRDefault="00820024" w:rsidP="00F301DF">
      <w:pPr>
        <w:widowControl w:val="0"/>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зональном этапе Всероссийской спартакиады «Юность России» по мини-футболу (Гузов А.В.).</w:t>
      </w:r>
    </w:p>
    <w:p w:rsidR="00DA6922" w:rsidRDefault="00820024" w:rsidP="00F301DF">
      <w:pPr>
        <w:widowControl w:val="0"/>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зональном этапе Всероссийской спартакиады «Юность России» по плаванию (юноши) (Турянский И.П.).</w:t>
      </w:r>
    </w:p>
    <w:p w:rsidR="00DA6922" w:rsidRDefault="00820024" w:rsidP="00F301DF">
      <w:pPr>
        <w:widowControl w:val="0"/>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зональном этапе Всероссийской спартакиады «Юность России» по плаванию (девушки) (Махаева П.А.).</w:t>
      </w:r>
    </w:p>
    <w:p w:rsidR="00DA6922" w:rsidRDefault="00820024" w:rsidP="00F301DF">
      <w:pPr>
        <w:widowControl w:val="0"/>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зональном этапе Всероссийской спартакиады «Юность России» по легкой атлетике (девушки) (Корбан С.Н.).</w:t>
      </w:r>
    </w:p>
    <w:p w:rsidR="00DA6922" w:rsidRDefault="00820024" w:rsidP="00F301DF">
      <w:pPr>
        <w:widowControl w:val="0"/>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зональном этапе Всероссийской спартакиады «Юность России» по легкой атлетике (юноши) (Корбан С.Н.).</w:t>
      </w:r>
    </w:p>
    <w:p w:rsidR="00DA6922" w:rsidRDefault="00820024" w:rsidP="00F301DF">
      <w:pPr>
        <w:widowControl w:val="0"/>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зональном этапе Всероссийской спартакиады «Юность России» по легкой атлетике (юноши) (Корбан С.Н.).</w:t>
      </w:r>
    </w:p>
    <w:p w:rsidR="00DA6922" w:rsidRDefault="00820024" w:rsidP="00F301DF">
      <w:pPr>
        <w:widowControl w:val="0"/>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зональном этапе Всероссийской спартакиады «Юность России» по волейболу (Щербакова Э.Н.).</w:t>
      </w:r>
    </w:p>
    <w:p w:rsidR="00DA6922" w:rsidRDefault="00820024" w:rsidP="00F301DF">
      <w:pPr>
        <w:widowControl w:val="0"/>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студентов во Всероссийском забеге «Офицерский марафон» (Корбан С.Н, Махаева П.А.).</w:t>
      </w:r>
    </w:p>
    <w:p w:rsidR="00DA6922" w:rsidRDefault="00820024" w:rsidP="00F301DF">
      <w:pPr>
        <w:widowControl w:val="0"/>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Городской ежегодный забег «Ростовское кольцо» (Корбан С.Н., Махаева П.А., Щербакова Э.Н.).</w:t>
      </w:r>
    </w:p>
    <w:p w:rsidR="00DA6922" w:rsidRDefault="00820024" w:rsidP="00F301DF">
      <w:pPr>
        <w:widowControl w:val="0"/>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Соревнования в рамках плана Министерства по ФК, спорту и туризму РО - 1 этап отборочных соревнований  «Юность России» (Махаева П.А.,</w:t>
      </w:r>
      <w:r w:rsidR="00F301D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Корбан С.Н, Щербакова Э.Н., Швачич Д.С., Гузов А.В., Турянский И.П.).</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Спортивный легкоатлетический забег «Движение к успеху»(Махаева П.А.,</w:t>
      </w:r>
      <w:r w:rsidR="00F301D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Корбан С.Н, Щербакова Э.Н., Швачич Д.С., Гузов А.В., Турянский И.П.).</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Осенние соревнования в рамках спортивно массовой работы (Махаева П.А., Корбан С.Н, Щербакова Э.Н., Швачич Д.С., Гузов А.В., Турянский И.П.).</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Новогодние турниры по видам спорта (по плану спортивно массовой работы колледжа) (Махаева П.А., Корбан С.Н, Щербакова Э.Н., Швачич Д.С., Гузов А.В., Турянский И.П.).</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Региональный этап Всероссийской олимпиады профессионального мастерства обучающихся по укрупненным группам специальностей СПО (Шлюпкина А.И).</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Региональный этап Всероссийской олимпиады профессионального мастерства обучающихся по укрупненной группе специальностей СПО 09.00.00 «Информатика и вычислительная техника»(Пивнева М.А., Каламбет В.Б.).</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Начальный этап Всероссийской олимпиады профессионального мастерства обучающихся по укрупненной группе специальностей СПО 09.00.00 «Информатика и вычислительная техника» среди   групп 4 курса по специальности 09.02.03 «Программирование в компьютерных системах» и 09.02.05 «Прикладная информатика» (Пивнева М.А., Сулавко А.С.).</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Олимпиада по дисциплине ВД.08 «Основы безопасности жизнедеятельности» 07.10.2021 среди студентов (Рыбальченко Т.Б,  Коханова Л.Н., Пересыпкина Т.А.).</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Олимпиада по дисциплине «Электронная техника» среди специальностей, конкурс на знание условных графических обозначений электронных элементов по дисциплине для студентов 2  курса (Студенникова Д.А.).</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Олимпиада «Начинающий конструктор» по дисциплине «Стандарты и проектная документация» среди студентов 2 курса ГБПОУ РО «РКСИ» (Пустоветова С.Ю., Скороходов Г.Ю.).</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Олимпиада по дисциплине «Основы электротехники» среди студентов 2 курса специальности 09.02.06 «Сетевое и системное администрирование»  ГБПОУ РО «РКСИ» (Пустоветова С.Ю., Скороходов Г.Ю.).</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Междисциплинарная олимпиада по специальности «Компьютерные сети» 18.05.21 по дисциплине «ОЭИП» (Романенко Е.Л.).</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Внутриколледжная олимпиада по ПМ.01 «Организация и управление торгово-сбытовой деятельностью» среди студентов 3 курса специальности 38.02.04  “Коммерция (по отраслям)”,  декабрь 2021 года (Браславец П.П.).</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Внутриколледжная олимпиада по дисциплине «Статистика», Конкурс знатоков статистики «Сильное звено» (Григорьева Л.Ф.).</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Мастер-класс «Педагогический опыт формирования общих и профессиональных компетенций при реализации программы ПМ.02 «Организация и проведение экономической и маркетинговой деятельности» по специальности 38.02.04 «Коммерция (по отраслям)» (Григорьева Л.Ф., Згонникова Т.Ф.,Шемякина Н.Ю.).</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Олимпиада по дисциплине «Бухгалтерский учет» для специальности «Коммерция (по отраслям)», ноябрь 2021 года (Ревнивцева О.А.).</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Внутриколледжевская междисциплинарная олимпиада по специальности 38.02.01  «Экономика и бухгалтерский учет (по отраслям)» 12 и 15 марта 2021 года (Хачадурова Е.В., Чечевицына Л.Н., Шумина О.О., Шумина Е.Н.). Олимпиада имеет статус первого этапа областной олимпиады профессионального мастерства обучающихся по профильному направлению 38.00.00 </w:t>
      </w:r>
      <w:r w:rsidR="00F301DF">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Экономика и упр</w:t>
      </w:r>
      <w:r w:rsidR="00F301DF">
        <w:rPr>
          <w:rFonts w:ascii="Times New Roman" w:eastAsia="Times New Roman" w:hAnsi="Times New Roman" w:cs="Times New Roman"/>
          <w:sz w:val="28"/>
          <w:szCs w:val="28"/>
          <w:highlight w:val="white"/>
        </w:rPr>
        <w:t>авление (по Ростовской области)»</w:t>
      </w:r>
      <w:r>
        <w:rPr>
          <w:rFonts w:ascii="Times New Roman" w:eastAsia="Times New Roman" w:hAnsi="Times New Roman" w:cs="Times New Roman"/>
          <w:sz w:val="28"/>
          <w:szCs w:val="28"/>
          <w:highlight w:val="white"/>
        </w:rPr>
        <w:t>.</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Организация и  проведение  внутриколледжной олимпиады  по специальности 38.02.01 «Экономика и бухгалтерский учет (по отраслям)» по дисциплине «Основы бухгалтерского учета» (Хачадурова Е.В., Шумина О.О., Шумина Е.Н.).</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8"/>
          <w:szCs w:val="28"/>
          <w:highlight w:val="white"/>
        </w:rPr>
        <w:t>Организация и  проведение внутриколледжной олимпиады  по дисциплине «Бухгалтерский учет»  (Хачадурова Е.В., Шумина Е.Н., Ревнивцева О.А., Шумина О.О.).</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Студенческая предметная олимпиада по дисциплине «Экономика организации», март 2021 года (Шемякина Н.Ю.)</w:t>
      </w:r>
    </w:p>
    <w:p w:rsidR="00DA6922" w:rsidRDefault="00820024" w:rsidP="00F301DF">
      <w:pPr>
        <w:numPr>
          <w:ilvl w:val="0"/>
          <w:numId w:val="27"/>
        </w:numPr>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Внутриколеджевская междисциплинарная олимпиада по специальности «Банковское дело» февраль 2021 года (Каверзнева Е.Ю., Шумина Е.Н., Шумина О.О.).</w:t>
      </w:r>
    </w:p>
    <w:p w:rsidR="00DA6922" w:rsidRDefault="00820024" w:rsidP="00F301DF">
      <w:pPr>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Методическая работа с молодыми преподавателями в Колледже в рамках Школы молодого педагога в 2021 году осуществлялась по следующим направлениям: формирование системы знаний о современных требованиях к уроку, новых педагогических и информационных технологиях, методах контроля и проверки знаний, моделировании содержания учебного курса, отработка умений и навыков проектирования и моделирования уроков теоретического и практического обучения.</w:t>
      </w:r>
    </w:p>
    <w:p w:rsidR="00DA6922" w:rsidRDefault="00820024" w:rsidP="00F301DF">
      <w:pPr>
        <w:tabs>
          <w:tab w:val="left" w:pos="1276"/>
        </w:tabs>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Цель - обеспечение прохождения этапа первоначальной адаптации, новых функциональных обязанностей с минимальными психологическими трудностями, создание условий для максимально быстрого включения молодых педагогов и вновь прибывших специалистов в образовательный процесс колледжа, совершенствования профессиональных компетенций.</w:t>
      </w:r>
    </w:p>
    <w:p w:rsidR="00DA6922" w:rsidRDefault="00820024">
      <w:pPr>
        <w:tabs>
          <w:tab w:val="left" w:pos="1276"/>
        </w:tabs>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Задачи:</w:t>
      </w:r>
    </w:p>
    <w:p w:rsidR="00DA6922" w:rsidRDefault="00820024">
      <w:pPr>
        <w:shd w:val="clear" w:color="auto" w:fill="FFFFFF"/>
        <w:tabs>
          <w:tab w:val="left" w:pos="1276"/>
        </w:tabs>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1.Обеспечение условий для скорейшей адаптации и эффективного включения молодых педагогов и вновь прибывших специалистов в образовательный процесс.</w:t>
      </w:r>
    </w:p>
    <w:p w:rsidR="00DA6922" w:rsidRDefault="00820024">
      <w:pPr>
        <w:shd w:val="clear" w:color="auto" w:fill="FFFFFF"/>
        <w:tabs>
          <w:tab w:val="left" w:pos="1276"/>
        </w:tabs>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2.Совершенствование методического обеспечения образовательного процесса путем совершенствования педагогической культуры преподавателей.</w:t>
      </w:r>
    </w:p>
    <w:p w:rsidR="00DA6922" w:rsidRDefault="00820024">
      <w:pPr>
        <w:shd w:val="clear" w:color="auto" w:fill="FFFFFF"/>
        <w:tabs>
          <w:tab w:val="left" w:pos="1276"/>
        </w:tabs>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3.Изучение содержания ФГОС СПО.</w:t>
      </w:r>
    </w:p>
    <w:p w:rsidR="00DA6922" w:rsidRDefault="00820024">
      <w:pPr>
        <w:shd w:val="clear" w:color="auto" w:fill="FFFFFF"/>
        <w:tabs>
          <w:tab w:val="left" w:pos="1276"/>
        </w:tabs>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4.Оказание организационно-методической помощи в составлении учебно-методической документации, планов работы, отчетов, методических разработок, учебных пособий.</w:t>
      </w:r>
    </w:p>
    <w:p w:rsidR="00DA6922" w:rsidRDefault="00820024">
      <w:pPr>
        <w:shd w:val="clear" w:color="auto" w:fill="FFFFFF"/>
        <w:tabs>
          <w:tab w:val="left" w:pos="1276"/>
        </w:tabs>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5.Разработка диагностического комплекса по оценке педагогического мастерства.</w:t>
      </w:r>
    </w:p>
    <w:p w:rsidR="00DA6922" w:rsidRDefault="00820024">
      <w:pPr>
        <w:shd w:val="clear" w:color="auto" w:fill="FFFFFF"/>
        <w:tabs>
          <w:tab w:val="left" w:pos="1276"/>
        </w:tabs>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Создание библиотеки методических разработок.</w:t>
      </w:r>
    </w:p>
    <w:p w:rsidR="00DA6922" w:rsidRDefault="00820024">
      <w:pPr>
        <w:shd w:val="clear" w:color="auto" w:fill="FFFFFF"/>
        <w:tabs>
          <w:tab w:val="left" w:pos="1276"/>
        </w:tabs>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Подготовка преподавателей к аттестации на присвоение квалификационной категории.</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течение года Методическим советом осуществлялась координация деятельности 3 учебных отделений и 9 цикловых комиссий, определялись пути повышения качества учебно-воспитательного процесса.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соответствии с планом проведены заседания Методического совета Колледжа, на которых были рассмотрены наиболее актуальные вопросы: </w:t>
      </w:r>
    </w:p>
    <w:p w:rsidR="00DA6922" w:rsidRDefault="00820024">
      <w:pPr>
        <w:numPr>
          <w:ilvl w:val="0"/>
          <w:numId w:val="18"/>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экспертиза и утверждение методических разработок преподавателей; </w:t>
      </w:r>
    </w:p>
    <w:p w:rsidR="00DA6922" w:rsidRDefault="00820024">
      <w:pPr>
        <w:numPr>
          <w:ilvl w:val="0"/>
          <w:numId w:val="18"/>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экспертиза и согласование учебно-методических материалов по реализации ФГОС СПО; </w:t>
      </w:r>
    </w:p>
    <w:p w:rsidR="00DA6922" w:rsidRDefault="00820024">
      <w:pPr>
        <w:numPr>
          <w:ilvl w:val="0"/>
          <w:numId w:val="18"/>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аттестация педагогических работников колледжа; </w:t>
      </w:r>
    </w:p>
    <w:p w:rsidR="00DA6922" w:rsidRDefault="00820024">
      <w:pPr>
        <w:numPr>
          <w:ilvl w:val="0"/>
          <w:numId w:val="18"/>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особенности организации и проведения профориентационной работы, Дней открытых дверей, фестиваля рабочих профессий в 2021 году;</w:t>
      </w:r>
    </w:p>
    <w:p w:rsidR="00DA6922" w:rsidRDefault="00820024">
      <w:pPr>
        <w:numPr>
          <w:ilvl w:val="0"/>
          <w:numId w:val="18"/>
        </w:numPr>
        <w:pBdr>
          <w:top w:val="nil"/>
          <w:left w:val="nil"/>
          <w:bottom w:val="nil"/>
          <w:right w:val="nil"/>
          <w:between w:val="nil"/>
        </w:pBdr>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итоги проведения промежуточной аттестации в 2021 году;</w:t>
      </w:r>
    </w:p>
    <w:p w:rsidR="00DA6922" w:rsidRDefault="00820024">
      <w:pPr>
        <w:numPr>
          <w:ilvl w:val="0"/>
          <w:numId w:val="18"/>
        </w:num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итоги проведения государственной итоговой аттестации в 2021 году.</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Важной составляющей качественной организации учебного процесса является высокий профессиональный уровень педагогического коллектива. В колледже регулярно проводятся мероприятия по повышению квалификации преподавателей и сотрудников.</w:t>
      </w:r>
    </w:p>
    <w:p w:rsidR="00DA6922" w:rsidRDefault="00820024">
      <w:pPr>
        <w:tabs>
          <w:tab w:val="left" w:pos="993"/>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Одним из направлений профессионального развития преподавателей является их постоянное участие в семинарах, курсах повышения квалификации, стажировках, профессиональных конкурсах, конференциях.</w:t>
      </w:r>
    </w:p>
    <w:p w:rsidR="00DA6922" w:rsidRDefault="00820024">
      <w:pPr>
        <w:tabs>
          <w:tab w:val="left" w:pos="993"/>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Ежегодно с целью повышения качества обучения, выявления, мотивации и поощрения талантливых преподавателей педагогические работники Колледжа участвуют в  Областном конкурсе «Педагогический работник года  в системе среднего профессионального образования Ростовской области».  В 2021 году преподаватели Колледжа:</w:t>
      </w:r>
    </w:p>
    <w:p w:rsidR="00DA6922" w:rsidRDefault="00820024">
      <w:pPr>
        <w:tabs>
          <w:tab w:val="left" w:pos="993"/>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Шумина О.О. стала победителем Областного конкурса «Педагогический работник года  в системе среднего профессионального образования Ростовской области - 2021» в номинации «Преподаватель года (общеобразовательный и профессиональный циклы);</w:t>
      </w:r>
    </w:p>
    <w:p w:rsidR="00DA6922" w:rsidRDefault="00820024">
      <w:pPr>
        <w:tabs>
          <w:tab w:val="left" w:pos="993"/>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Заводнов Н.А. занял второе место во II (территориальном) этапе Областного конкурса «Педагогический работник года  в системе среднего профессионального образования Ростовской области - 2021» в номинации (Педагог года - организационно-педагогическое сопровождение группы).</w:t>
      </w:r>
    </w:p>
    <w:p w:rsidR="00DA6922" w:rsidRDefault="00820024">
      <w:pPr>
        <w:tabs>
          <w:tab w:val="left" w:pos="993"/>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Особую роль в образовательном процессе играет инновационная деятельность, позволяющая членам педагогического коллектива участвовать в научно-методической, исследовательской и экспериментальной работе, </w:t>
      </w:r>
      <w:r>
        <w:rPr>
          <w:rFonts w:ascii="Times New Roman" w:eastAsia="Times New Roman" w:hAnsi="Times New Roman" w:cs="Times New Roman"/>
          <w:sz w:val="28"/>
          <w:szCs w:val="28"/>
          <w:highlight w:val="white"/>
        </w:rPr>
        <w:lastRenderedPageBreak/>
        <w:t>способствующей их творческому росту: успешному обучению в аспирантуре, проведению диссертационных исследований, публикации статей, выступлениям с докладами. В течение учебного года преподавателями Колледжа проводились мастер-классы, открытые учебные занятия, методические разработки которых пополнили банк передового педагогического опыта.</w:t>
      </w:r>
    </w:p>
    <w:p w:rsidR="00DA6922" w:rsidRDefault="00820024">
      <w:pPr>
        <w:tabs>
          <w:tab w:val="left" w:pos="993"/>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Подтверждение педагогами существующих квалификационных категорий и аттестация на более высокие квалификационные категории - составная часть системы повышения квалификации. </w:t>
      </w:r>
    </w:p>
    <w:p w:rsidR="00DA6922" w:rsidRDefault="00820024">
      <w:pPr>
        <w:shd w:val="clear" w:color="auto" w:fill="FFFFFF"/>
        <w:tabs>
          <w:tab w:val="left" w:pos="567"/>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Важнейшим фактором, позволяющим достичь высоких показателей формирования общих и профессиональных компетенций выпускников, является использование современных образовательных технологий: личностно- и практико-ориентированного, проблемного обучения, технологий сотрудничества, интерактивных технологий (модерация, coach-технология), сетевых (форум, чат, интернет-конференции, мобильное и интернет-обучение, тестирование), ИКТ (медиа-технологии). В рамках образовательных технологий используются активные, имитационные, интегративные методы обучения, деловые и ролевые игры, метод проектов.</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Преподаватели Колледжа систематизируют, обобщают свой опыт работы, транслируют его в публикациях, методических разработках, открытых уроках, мастер-классах, семинарах.</w:t>
      </w:r>
    </w:p>
    <w:p w:rsidR="00DA6922" w:rsidRDefault="00F301DF">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 </w:t>
      </w:r>
      <w:r w:rsidR="00820024">
        <w:rPr>
          <w:rFonts w:ascii="Times New Roman" w:eastAsia="Times New Roman" w:hAnsi="Times New Roman" w:cs="Times New Roman"/>
          <w:sz w:val="28"/>
          <w:szCs w:val="28"/>
          <w:highlight w:val="white"/>
        </w:rPr>
        <w:t>2021 учебный год педагогами Колледжа издано более 160 наименований рабочих программ учебных дисциплин и профессиональных модулей, учебных пособий, методических рекомендаций и указаний по выполнению практических и лабораторных работ, самостоятельной работе студентов, комплекты контрольно-оценочных средств, в том числе в рамках внедрения ФГОС СПО (</w:t>
      </w:r>
      <w:r w:rsidR="00820024">
        <w:rPr>
          <w:rFonts w:ascii="Times New Roman" w:eastAsia="Times New Roman" w:hAnsi="Times New Roman" w:cs="Times New Roman"/>
          <w:color w:val="222222"/>
          <w:sz w:val="28"/>
          <w:szCs w:val="28"/>
          <w:highlight w:val="white"/>
        </w:rPr>
        <w:t>списка 50 наиболее востребованных на рынке труда, новых и перспективных профессий, требующих среднего профессионального образования (далее по тексту -ТОП-50) и а</w:t>
      </w:r>
      <w:r w:rsidR="00820024">
        <w:rPr>
          <w:rFonts w:ascii="Times New Roman" w:eastAsia="Times New Roman" w:hAnsi="Times New Roman" w:cs="Times New Roman"/>
          <w:sz w:val="28"/>
          <w:szCs w:val="28"/>
          <w:highlight w:val="white"/>
        </w:rPr>
        <w:t>ктуализированным)  общим тиражом около 4500 экз. За последние три года преподавателями и сотрудниками колледжа издано учебников, учебных и методических пособий, научно-методической литературы и учебно-методических разработок объемом 80 п.л.</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Важнейшим результатом деятельности  в  2021 году  стала  разработка и обновление учебно-методических комплексов (УМК) дисциплин и профессиональных модулей в соответствие с ФГОС СПО (ТОП-50 и актуализированным).</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 участии работодателей разработаны рабочие программы производственной (по профилю специальности и преддипломной) практики, а также рабочие программы профессиональных модулей на 2021 год.</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Инновационность разрабатываемых профессиональных образовательных программ - ППССЗ, заключается во внедрении в образовательный процесс инновационных технологий, способствующих применению современного оборудования, моделирование конкретных производственных задач в рамках практического обучения.</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производственной базе ростовских предприятий действуют 7 учебных (производственных) полигонов: Ростовский филиал ПАО «Ростелеком» </w:t>
      </w:r>
      <w:r>
        <w:rPr>
          <w:rFonts w:ascii="Times New Roman" w:eastAsia="Times New Roman" w:hAnsi="Times New Roman" w:cs="Times New Roman"/>
          <w:sz w:val="28"/>
          <w:szCs w:val="28"/>
          <w:highlight w:val="white"/>
        </w:rPr>
        <w:lastRenderedPageBreak/>
        <w:t xml:space="preserve">функционируют 4 учебных (производственных) полигона и 1 учебный (производственный) полигон в РКСИ на базе лабораторий «Цифровые системы передачи» и «Мультисервисные сети связи», на базе ПАО МТС- 1 и на базе ООО «Фаст Репортс».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Учебные (производственные) полигоны позволяют организовывать и проводить практическое обучение студентов (производственная практика) в условиях производства, апробировать практико-ориентированные модульные учебные программы в рамках инновационной образовательной деятельности. Оборудование, задействованное на учебно-производственных полигонах, позволяет студентам Колледжа сформировать профессиональные компетенции, научиться анализировать производственные нестандартные ситуации, конфигурировать оборудование и обеспечивать управление им.</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Колледже реализуется Программа наставничества государственного бюджетного профессионального образовательного учреждения Ростовской области «Ростовский-на-Дону колледж связи и информатики» (далее – Программа). Программа разработана с целью достижения результатов федеральных и региональных проектов «Современная школа», «Молодые профессионалы (Повышение конкурентоспособности профессионального образования)» и «Успех каждого ребенка» национального проекта «Образование» во исполнение Распоряжения Министерства просвещения РФ от 25.12.2019 № Р-145 «О внедрении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Актуальность Программы наставничества определена государственной политикой в области модернизации профессионального образования. В условиях социально-экономического развития страны и регионов работодатели испытывают кадровый дефицит, потребность в выпускниках профессиональных образовательных организаций, обладающих общими и профессиональными компетенциями, сформированными личностными результатами и минимальной потребностью в адаптационном периоде при трудоустройстве.</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реализации Программы наставничества участвуют опытные педагоги, имеющие профессиональные успехи, склонные к активной общественной работе, обладающие лидерскими, организаторскими и коммуникативными навыками, развитой эмпатией.</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Особое место в работе Колледжа занимает инклюзивное образование. Инклюзивное (франц. inclusif — включающий в себя, от лат. include — заключаю, включаю) или включенное образование — термин, используемый для описания процесса обучения лиц с особыми потребностями. В основу инклюзивного образования положена идеология, которая обеспечивает равное отношение ко всем людям и в тоже время создает особые условия для студентов, имеющих особые образовательные потребности.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Инклюзивное образование — процесс развития современного образования, который подразумевает доступность образования для всех, в плане </w:t>
      </w:r>
      <w:r>
        <w:rPr>
          <w:rFonts w:ascii="Times New Roman" w:eastAsia="Times New Roman" w:hAnsi="Times New Roman" w:cs="Times New Roman"/>
          <w:sz w:val="28"/>
          <w:szCs w:val="28"/>
          <w:highlight w:val="white"/>
        </w:rPr>
        <w:lastRenderedPageBreak/>
        <w:t>приспособления к различным нуждам всех групп потребителей образовательных услуг.</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 2016 года  в РКСИ действует безбарьерная среда для обучения и профессиональной подготовки инвалидов и лиц с ограниченными возможностями здоровья, проводилось техническое переоснащение общественных мест колледжа, кабинетов и лабораторий: </w:t>
      </w:r>
    </w:p>
    <w:p w:rsidR="00DA6922" w:rsidRDefault="00820024">
      <w:pPr>
        <w:numPr>
          <w:ilvl w:val="0"/>
          <w:numId w:val="31"/>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установлены пандусы и поручни в учебном корпусе колледжа и в общежитиях;</w:t>
      </w:r>
    </w:p>
    <w:p w:rsidR="00DA6922" w:rsidRDefault="00820024">
      <w:pPr>
        <w:numPr>
          <w:ilvl w:val="0"/>
          <w:numId w:val="31"/>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полы и стены нанесена специальная разметка;</w:t>
      </w:r>
    </w:p>
    <w:p w:rsidR="00DA6922" w:rsidRDefault="00820024">
      <w:pPr>
        <w:numPr>
          <w:ilvl w:val="0"/>
          <w:numId w:val="31"/>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санитарно-гигиенические помещения приспособлены для любых ограничений по здоровью;</w:t>
      </w:r>
    </w:p>
    <w:p w:rsidR="00DA6922" w:rsidRDefault="00820024">
      <w:pPr>
        <w:numPr>
          <w:ilvl w:val="0"/>
          <w:numId w:val="31"/>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учебные помещения оборудованы специализированными компьютерами, мультимедийными проекторами, усилительными устройствами, улучшающими качество и громкость звуков и т.п.; </w:t>
      </w:r>
    </w:p>
    <w:p w:rsidR="00DA6922" w:rsidRDefault="00820024">
      <w:pPr>
        <w:numPr>
          <w:ilvl w:val="0"/>
          <w:numId w:val="31"/>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приобретены специальные подъемники для инвалидов – колясочников, электронные интерактивные информационные панели для глухих и слабослышащих людей.</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сегодняшний день в Колледже обучаются студенты из числа инвалидов и лиц с ОВЗ в группах ИС-21, ПИ-31 и ПОКС-38, РТ-31. Для обучения  этих студентов продолжается работа по адаптации основной профессиональной образовательной программы по специальности 09.02.05 «Прикладная информатика (по отраслям)», а также 11.02.15 «Инфокоммуникационные сети и системы связи», 09.02.03 «Программирование в компьютерных системах», 11.02.10 «Радиосвязь, радиовещание и телевидение».</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Ежегодно обновляется программа социально-психологической адаптации студентов, обучающихся в группе по инклюзивной образовательной программе, к условиям учебно-воспитательного процесса. </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Сопровождение студентов, обучающихся в инклюзивных группах сопровождают специалисты: </w:t>
      </w:r>
    </w:p>
    <w:p w:rsidR="00DA6922" w:rsidRDefault="00820024">
      <w:pPr>
        <w:numPr>
          <w:ilvl w:val="0"/>
          <w:numId w:val="36"/>
        </w:numPr>
        <w:pBdr>
          <w:top w:val="nil"/>
          <w:left w:val="nil"/>
          <w:bottom w:val="nil"/>
          <w:right w:val="nil"/>
          <w:between w:val="nil"/>
        </w:pBdr>
        <w:shd w:val="clear" w:color="auto" w:fill="FFFFFF"/>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Сурдопереводчик (Балакшина М.Р.). </w:t>
      </w:r>
    </w:p>
    <w:p w:rsidR="00DA6922" w:rsidRDefault="00820024">
      <w:pPr>
        <w:numPr>
          <w:ilvl w:val="0"/>
          <w:numId w:val="36"/>
        </w:numPr>
        <w:pBdr>
          <w:top w:val="nil"/>
          <w:left w:val="nil"/>
          <w:bottom w:val="nil"/>
          <w:right w:val="nil"/>
          <w:between w:val="nil"/>
        </w:pBdr>
        <w:shd w:val="clear" w:color="auto" w:fill="FFFFFF"/>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Педагог-психолог (Рудометкина Л.Ю.; Джумаян Г.Р)</w:t>
      </w:r>
    </w:p>
    <w:p w:rsidR="00DA6922" w:rsidRDefault="00820024">
      <w:pPr>
        <w:numPr>
          <w:ilvl w:val="0"/>
          <w:numId w:val="36"/>
        </w:numPr>
        <w:pBdr>
          <w:top w:val="nil"/>
          <w:left w:val="nil"/>
          <w:bottom w:val="nil"/>
          <w:right w:val="nil"/>
          <w:between w:val="nil"/>
        </w:pBdr>
        <w:shd w:val="clear" w:color="auto" w:fill="FFFFFF"/>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Социальный педагог (Бурыкина К.С.; Березуцкая Н.Е.).</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создания более высоких условий комфортности, рядом с медицинским кабинетом, подготовлена комната отдыха для студентов с ограничениями по здоровью. Такой подход к психолого-педагогическому сопровождению инвалидов и лиц с ОВЗ обусловлен необходимостью плавной академической, социальной и психологической адаптации студентов различных групп здоровья, созданием социокультурной толерантной среды, необходимой для формирования у студентов общекультурных компетенций и всестороннего развития личности.</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Колледж имеет опыт активного и многолетнего применения дистанционных образовательных технологий (ДОТ) - комплекса образовательных услуг, предоставляемых инвалидам и лицам с ОВЗ с помощью специализированной информационно-образовательной среды, базирующейся на </w:t>
      </w:r>
      <w:r>
        <w:rPr>
          <w:rFonts w:ascii="Times New Roman" w:eastAsia="Times New Roman" w:hAnsi="Times New Roman" w:cs="Times New Roman"/>
          <w:sz w:val="28"/>
          <w:szCs w:val="28"/>
          <w:highlight w:val="white"/>
        </w:rPr>
        <w:lastRenderedPageBreak/>
        <w:t>средствах обмена учебной информацией на расстоянии посредством Интернет). ДОТ является хорошей базой для обучения людей с ограниченными возможностями здоровья, поскольку отлажен механизм удаленного доступа студента к педагогу и электронным образовательным ресурсам.</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повышения квалификации педагогов Колледжа и освоения ими специализированной методики создана творческая группа из числа преподавателей, читающих дисциплины по образовательной программе инклюзивного обучения. С целью переработки учебно-методического обеспечения дисциплин и профессиональных модулей для инвалидов и лиц с ОВЗ налажено взаимодействие со специализированным образовательными организациями и обществами, запланированы необходимые стажировки.</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Безусловно, успешная адаптация всех участников системы инклюзивного образования требует комплексного решения, координированных усилий классного руководителя, преподавателей, зав.отделением, сурдопереводчика, родителей и самих обучающихся, очень важно уметь сделать первый шаг навстречу друг другу, понять и принять людей, непохожих на тебя самого. Поэтому так важно формировать толерантность у подростков и использовать в образовательном процессе активные индивидуальные и групповые методы обучения: тренинг, видеометод, обучающая деловая игра, бе́нчмаркинг (</w:t>
      </w:r>
      <w:r>
        <w:rPr>
          <w:rFonts w:ascii="Times New Roman" w:eastAsia="Times New Roman" w:hAnsi="Times New Roman" w:cs="Times New Roman"/>
          <w:i/>
          <w:sz w:val="28"/>
          <w:szCs w:val="28"/>
          <w:highlight w:val="white"/>
        </w:rPr>
        <w:t>англ.</w:t>
      </w:r>
      <w:r>
        <w:rPr>
          <w:rFonts w:ascii="Times New Roman" w:eastAsia="Times New Roman" w:hAnsi="Times New Roman" w:cs="Times New Roman"/>
          <w:sz w:val="28"/>
          <w:szCs w:val="28"/>
          <w:highlight w:val="white"/>
        </w:rPr>
        <w:t>Benchmarking — эталонное тестирование), метод проектов и др.</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 условиям, способствующим формированию безбарьерной среды относится электронная библиотека (\\10.0.0.250\exchange\57 - Электронная библиотека), размещенная в локальной сети Колледжа, которая насчитывает более 500 учебно-методических комплексов дисциплин, междисциплинарных курсов и профессиональных модулей, включающих электронные конспекты и учебные пособия, контрольно-оценочные средства, методические указания по выполнению практических и лабораторных работ, методические рекомендации по выполнению курсовых проектов и организации самостоятельной работы.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Однако, электронные образовательные ресурсы Колледжа не являются статичными документами, они ежегодно перерабатываются с учетом требований и пожеланий работодателей, дополняются видео и звуковой учебной информацией. </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исследования социальных потребностей инвалидов и лиц ОВЗ проводятся социологические опросы, мониторинг и контроль доступной среды в Колледже, круглые столы и встречи студентов, родителей, преподавателей и администрации Колледжа, представителей министерства общего и профессионального образования Ростовской области.</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Ежегодно Колледжем проводится Областная научно-практическая конференция профессионального инклюзивного образования. В соответствии с планом работы Совета директоров ПОО  Ростовской области 26 марта 2021 года на базе ГБПОУ РО «РКСИ» состоялась VI Областная научно-практическая конференция профессионального инклюзивного образования «Инклюзивное образование в эпоху новой реальности» в онлайн формате.  В рамках конференции  проходил фестиваль художественной самодеятельности для лиц с </w:t>
      </w:r>
      <w:r>
        <w:rPr>
          <w:rFonts w:ascii="Times New Roman" w:eastAsia="Times New Roman" w:hAnsi="Times New Roman" w:cs="Times New Roman"/>
          <w:sz w:val="28"/>
          <w:szCs w:val="28"/>
          <w:highlight w:val="white"/>
        </w:rPr>
        <w:lastRenderedPageBreak/>
        <w:t>инвалидностью с ограниченными  возможностями здоровья «Мир один для всех».</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Конференции приняли участие педагогические работники и обучающиеся  из 35 ПОО.</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Материалы, раскрывающие основную тематику конференции представили 47 преподавателей  из 17  профессиональных образовательных организаций Ростовской области, двух учреждений ВПО: ФГАО УВО «ЮФУ» и ФГАОУ ВО «ДГТУ») и учреждения, реализующего инклюзивное образование -  ФКПОУ  «Новочеркасский технологический техникум-интернат» Министерства труда и социальной защиты Российской Федерации.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Из представленных материалов сформирован электронный сборник статей для ознакомления с ним педагогических работников профессиональных образовательных организаций Ростовской области.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Электронная версия сборника размещена на сайте ГБПОУ РО «РКСИ».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Ссылка на сборник:</w:t>
      </w:r>
    </w:p>
    <w:p w:rsidR="00DA6922" w:rsidRDefault="00DA6922">
      <w:pPr>
        <w:ind w:firstLine="700"/>
        <w:rPr>
          <w:rFonts w:ascii="Times New Roman" w:eastAsia="Times New Roman" w:hAnsi="Times New Roman" w:cs="Times New Roman"/>
          <w:color w:val="1155CC"/>
          <w:sz w:val="28"/>
          <w:szCs w:val="28"/>
          <w:highlight w:val="white"/>
          <w:u w:val="single"/>
        </w:rPr>
      </w:pPr>
      <w:hyperlink r:id="rId26">
        <w:r w:rsidR="00820024">
          <w:rPr>
            <w:rFonts w:ascii="Times New Roman" w:eastAsia="Times New Roman" w:hAnsi="Times New Roman" w:cs="Times New Roman"/>
            <w:color w:val="1155CC"/>
            <w:sz w:val="28"/>
            <w:szCs w:val="28"/>
            <w:highlight w:val="white"/>
            <w:u w:val="single"/>
          </w:rPr>
          <w:t>https://drive.google.com/file/d/12mIZtl2WKBmPAfmhqGn8i5_93vBJgxod/view?usp=sharing</w:t>
        </w:r>
      </w:hyperlink>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образом, учебно-методическая работа в 2021 учебном году была направлена на продолжение формирования ППССЗ по ФГОС СПО 4 (ТОП-50), адаптацию учебно-методического обеспечения по специальности «Прикладная информатика (по отраслям)»  к ограниченным возможностям лиц с ОВЗ и инвалидов, создание условий для повышения педагогического мастерства преподавателей по инновационным педагогическим методам, способам и технологиям, обеспечение большей информатизации учебного процесса за счет развития электронного документооборота, модернизации материально-технической (приобретение специализированного оборудования для лиц с ОВЗ и инвалидов, ноутбуков с мультимедийными проекторами, моноблоков и др.) и информационно-методической базы (создание электронного банка УМК дисциплин и профессиональных модулей).</w:t>
      </w:r>
    </w:p>
    <w:p w:rsidR="00DA6922" w:rsidRDefault="00DA6922">
      <w:pPr>
        <w:rPr>
          <w:rFonts w:ascii="Times New Roman" w:eastAsia="Times New Roman" w:hAnsi="Times New Roman" w:cs="Times New Roman"/>
          <w:sz w:val="28"/>
          <w:szCs w:val="28"/>
        </w:rPr>
      </w:pPr>
    </w:p>
    <w:p w:rsidR="00DA6922" w:rsidRDefault="00820024">
      <w:pPr>
        <w:ind w:firstLine="851"/>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8</w:t>
      </w:r>
      <w:r>
        <w:rPr>
          <w:rFonts w:ascii="Times New Roman" w:eastAsia="Times New Roman" w:hAnsi="Times New Roman" w:cs="Times New Roman"/>
          <w:b/>
          <w:sz w:val="28"/>
          <w:szCs w:val="28"/>
          <w:highlight w:val="white"/>
        </w:rPr>
        <w:t>. Центр опережающей профессиональной подготовки Ростовской области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Общие сведения.</w:t>
      </w:r>
      <w:r>
        <w:rPr>
          <w:rFonts w:ascii="Times New Roman" w:eastAsia="Times New Roman" w:hAnsi="Times New Roman" w:cs="Times New Roman"/>
          <w:sz w:val="28"/>
          <w:szCs w:val="28"/>
          <w:highlight w:val="white"/>
        </w:rPr>
        <w:t xml:space="preserve"> Центр опережающей профессиональной подготовки Ростовской области (далее ЦОПП РО)  является структурным подразделением государственного бюджетного профессионального образовательного учреждения Ростовской области «Ростовский-на-Дону колледж связи и информатики» (далее – Колледж), создан Распоряжением Правительства Ростовской области от 03.07.2019  № 380 «О создании и функционировании центра опережающей профессиональной подготовки в Ростовской области. ЦОПП РО действует в соответствии с лицензией, Уставом, локальной нормативной документацией Колледжа и с Положением о Центре опережающей профессиональной подготовки Ростовской области, утвержденным приказом минобразования Ростовской области от 27.09.2019 № 700 (с изменениями от 08.07.2020 № 536).</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Цель ЦОПП РО – координация, развитие и использование ресурсов Ростовской области в кооперации с потенциальными работодателями, формирование и распространение в системе среднего профессионального образования новых образовательных технологий и форм опережающей профессиональной подготовки, в целях опережающей профессиональной подготовки, в том числе профессиональной ориентации, среднего профессионального образования, профессионального обучения, подготовки, переподготовки, повышения квалификации всех категорий граждан по наиболее востребованным, новым и перспективным профессиям и компетенциям на уровне, соответствующем лучшим мировым стандартам и практикам, в том числе международным стандартам "Ворлдскиллс", в целях реализации потребностей регионального сектора экономик.</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Задачи ЦОПП РО:</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формирование и актуализации перечня приоритетных для Ростовской области компетенций;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обеспечение разработки и реализации программ подготовки, переподготовки и повышения квалификации граждан по перечню компетенций опережающей профессиональной подготовки;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внедрение практико-ориентированных, гибких образовательных программ, построение индивидуальных образовательных технологий;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организация профессиональной ориентации лиц, обучающихся в образовательных организациях, обучение их первой профессии;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повышение квалификации преподавателей и мастеров производственного обучения профессиональных образовательных организаций;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проведение промежуточной и государственной аттестации обучающихся по образовательным программам среднего профессионального образования с использованием механизма демонстрационного экзамена по стандартам Ворлдскиллс.</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Деятельность ЦОПП РО направлена на:</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мониторинг, анализ актуальной ситуации и динамики изменений на рынке труда Ростовской области, прогнозирование востребованности рабочих кадров с целью формирования перечня компетенций опережающей профессиональной подготовки, разработки и реализации комплекса мер по устранению существующего и потенциального дефицита кадров и компетенций;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развитие приоритетных для Ростовской области групп компетенций или отдельных компетенций, формирование новых компетенций, соответствующих приоритетам развития экономики региона;</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формирование современной системы подготовки по приоритетным для Ростовской области компетенциям;</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обеспечение доступности для граждан, включая граждан предпенсионного возраста, всех видов образовательных ресурсов для реализации образовательных программ по приоритетным для Ростовской области компетенциям;</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конструирование образовательных программ с использованием принципа конструктора компетенций;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обеспечение реализации индивидуальных образовательных траекторий;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реализацию комплекса мер по профессиональной ориентации лиц, обучающихся в общеобразовательных организациях, в том числе обучение их первой профессии на современном оборудовании;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создание условий для проведения государственной итоговой аттестации обучающихся по образовательным программам среднего профессионального образования с использованием механизма демонстрационного экзамена.</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ЦОПП в 2021 году стал участником разработки и реализации: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Региональной программы (Комплекса мер) по восстановлению численности занятого населения на рынке труда Ростовской области;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Плана мероприятий по содействию занятости выпускников профессиональных образовательных организаций Ростовской области;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Дорожной карты мероприятий по развитию региональной системы профессиональной ориентации обучающихся;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Программы по популяризации ИТ-специальностей Ростовской области.</w:t>
      </w:r>
    </w:p>
    <w:p w:rsidR="00DA6922" w:rsidRDefault="00820024">
      <w:pPr>
        <w:ind w:right="6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Целевые показатели ЦОПП РО определены Распоряжением Правительства Ростовской области от 03.07.2019 № 380 «О создании и функционировании центра опережающей профессиональной подготовки в Ростовской области  и Распоряжением Министерства просвещения Российской Федерации от 21 января 2021 года (Методические рекомендации о создании и функционировании центров опережающей профессиональной подготовки).  Рекомендации направлены на обеспечение единых организационных и методических условий создания и функционирования ЦОПП в субъектах Российской Федерации. Основным  показателем является «Численность граждан, охваченных деятельностью центров опережающей профессиональной подготовки», входящего в федеральный проект «Молодые профессионалы (Повышение конкурентоспособности профессионального образования)» и на 2021 год рассчитывался в соответствии с методикой расчета показателей федеральных проектов национального проекта «Образование», утвержденной приказом Министерства просвещения РФ № 37 от 1 февраля 2021 года.</w:t>
      </w:r>
    </w:p>
    <w:p w:rsidR="00DA6922" w:rsidRDefault="00820024">
      <w:pPr>
        <w:ind w:right="6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соответствии со значениями показателя федерального проекта «Молодые профессионалы (Повышение конкурентоспособности профессионального образования), планируемое на 2021 год значение показателя  «Численность граждан Российской Федерации, охваченных</w:t>
      </w:r>
      <w:r w:rsidR="00963E3E">
        <w:rPr>
          <w:rFonts w:ascii="Times New Roman" w:eastAsia="Times New Roman" w:hAnsi="Times New Roman" w:cs="Times New Roman"/>
          <w:sz w:val="28"/>
          <w:szCs w:val="28"/>
          <w:highlight w:val="white"/>
        </w:rPr>
        <w:t xml:space="preserve"> деятельностью ЦОПП» составило</w:t>
      </w:r>
      <w:r>
        <w:rPr>
          <w:rFonts w:ascii="Times New Roman" w:eastAsia="Times New Roman" w:hAnsi="Times New Roman" w:cs="Times New Roman"/>
          <w:sz w:val="28"/>
          <w:szCs w:val="28"/>
          <w:highlight w:val="white"/>
        </w:rPr>
        <w:t xml:space="preserve"> не менее 4000 тыс. чел.</w:t>
      </w:r>
    </w:p>
    <w:p w:rsidR="00DA6922" w:rsidRDefault="00820024">
      <w:pPr>
        <w:ind w:right="2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 определении показателя нарастающим итогом следует учитывать и результаты прошлых периодов, на основании изложенного формула должна быть представлена в следующем виде:</w:t>
      </w:r>
      <w:r w:rsidR="00F301DF">
        <w:rPr>
          <w:rFonts w:ascii="Times New Roman" w:eastAsia="Times New Roman" w:hAnsi="Times New Roman" w:cs="Times New Roman"/>
          <w:sz w:val="28"/>
          <w:szCs w:val="28"/>
          <w:highlight w:val="white"/>
        </w:rPr>
        <w:t xml:space="preserve"> </w:t>
      </w:r>
    </w:p>
    <w:p w:rsidR="00DA6922" w:rsidRDefault="00820024">
      <w:pPr>
        <w:ind w:left="80" w:right="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где:</w:t>
      </w:r>
      <w:r w:rsidR="00F301DF">
        <w:rPr>
          <w:rFonts w:ascii="Times New Roman" w:eastAsia="Times New Roman" w:hAnsi="Times New Roman" w:cs="Times New Roman"/>
          <w:sz w:val="28"/>
          <w:szCs w:val="28"/>
          <w:highlight w:val="white"/>
        </w:rPr>
        <w:t xml:space="preserve">  </w:t>
      </w:r>
      <w:r w:rsidR="00F301DF" w:rsidRPr="00F301DF">
        <w:rPr>
          <w:rFonts w:ascii="Times New Roman" w:eastAsia="Times New Roman" w:hAnsi="Times New Roman" w:cs="Times New Roman"/>
          <w:sz w:val="28"/>
          <w:szCs w:val="28"/>
        </w:rPr>
        <w:drawing>
          <wp:inline distT="0" distB="0" distL="0" distR="0">
            <wp:extent cx="3686175" cy="895350"/>
            <wp:effectExtent l="19050" t="0" r="9525" b="0"/>
            <wp:docPr id="1" name="Рисунок 1" descr="ап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пва"/>
                    <pic:cNvPicPr>
                      <a:picLocks noChangeAspect="1" noChangeArrowheads="1"/>
                    </pic:cNvPicPr>
                  </pic:nvPicPr>
                  <pic:blipFill>
                    <a:blip r:embed="rId27"/>
                    <a:srcRect/>
                    <a:stretch>
                      <a:fillRect/>
                    </a:stretch>
                  </pic:blipFill>
                  <pic:spPr bwMode="auto">
                    <a:xfrm>
                      <a:off x="0" y="0"/>
                      <a:ext cx="3686175" cy="895350"/>
                    </a:xfrm>
                    <a:prstGeom prst="rect">
                      <a:avLst/>
                    </a:prstGeom>
                    <a:noFill/>
                    <a:ln w="9525">
                      <a:noFill/>
                      <a:miter lim="800000"/>
                      <a:headEnd/>
                      <a:tailEnd/>
                    </a:ln>
                  </pic:spPr>
                </pic:pic>
              </a:graphicData>
            </a:graphic>
          </wp:inline>
        </w:drawing>
      </w:r>
    </w:p>
    <w:p w:rsidR="00DA6922" w:rsidRDefault="00820024" w:rsidP="00F301DF">
      <w:pPr>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—численность граждан, охваченных деятельностью центров опережающей профессиональной подготовки;</w:t>
      </w:r>
    </w:p>
    <w:p w:rsidR="00DA6922" w:rsidRDefault="00820024" w:rsidP="00F301DF">
      <w:pPr>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значение показателя в базовом году, чел., 2020 = 0 чел.</w:t>
      </w:r>
    </w:p>
    <w:p w:rsidR="00DA6922" w:rsidRDefault="00820024" w:rsidP="00F301DF">
      <w:pPr>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 число граждан Ростовской области, прошедших обучение в год ј по всем видам образовательных программ, предлагаемых ЦОПП - 2500 чел..</w:t>
      </w:r>
    </w:p>
    <w:p w:rsidR="00DA6922" w:rsidRDefault="00820024" w:rsidP="00F301DF">
      <w:pPr>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число граждан Ростовской области, принявших участие в год в профориентационных мероприятиях, направленных на профессиональную ориентацию и навигацию по существующим профессиям и профессиональным областям, подготовку к выбору профессии (с учетом особенностей личности и потребностей экономики в кадрах), проводимых ЦОПП, и профессиональных пробах на базе ЦОПП, чел.;</w:t>
      </w:r>
    </w:p>
    <w:p w:rsidR="00DA6922" w:rsidRDefault="00820024" w:rsidP="00F301DF">
      <w:pPr>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—число граждан Российской Федерации, обратившихся в ЦОПП для консультирования по построению индивидуального плана обучения в год ј, чел.</w:t>
      </w:r>
    </w:p>
    <w:p w:rsidR="00DA6922" w:rsidRDefault="00820024">
      <w:pPr>
        <w:ind w:right="4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ЦОПП  должен привлечь 20 сотрудников (работников) научных организаций и образовательных организаций, реализующих программы среднего профессионального, высшего образования и дополнительного образования, представителей промышленных предприятий и высокотехнологичного бизнеса, представителей иных организаций для реализации мероприятий по профессиональной ориентации, в том числе для учащихся общеобразовательных школ.</w:t>
      </w:r>
    </w:p>
    <w:p w:rsidR="00DA6922" w:rsidRDefault="00820024">
      <w:pPr>
        <w:ind w:right="4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Общее количество граждан в возрасте от 12 до 65 лет, проживающих в Ростовской области в 2020 году, составило 2 984 064 человека. Количество граждан в возрасте от 12 до 65 лет, принявших участие в мероприятиях и программах ЦОПП, в том числе, по профессиональной ориентации, ускоренного профессионального обучения (профессиональная подготовка; переподготовка, повышение квалификации по профессиям рабочих, должностям служащих), дополнительного профессионального образования по перспективным профессиям и компетенциям в течение года должно составить 29 840 чел.</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Общее число обучающихся в 6-11 классах общеобразовательных организаций в регионе составляет 200511 человек, планируемое значение показателя в год составляет – 20051 обучающихся в 6 - 11 классах общеобразовательных организаций, принявших участие в мероприятиях профессиональной ориентации ЦОПП.</w:t>
      </w:r>
    </w:p>
    <w:p w:rsidR="00DA6922" w:rsidRDefault="00820024">
      <w:pPr>
        <w:ind w:left="80" w:firstLine="6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Общее число обучающихся в 6-11 классах общеобразовательных организаций в регионе составляет 200511 человек, планируемое значение показателя составляет – 200 обучающихся в 6 - 11 классах общеобразовательных организаций, прошедших в ЦОПП профессиональное обучение (обучение первой профессии),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Все преподаватели и мастера производственного обучения, участвующие в реализации программ, разработанных ЦОПП, должны проходить обучение по </w:t>
      </w:r>
      <w:r>
        <w:rPr>
          <w:rFonts w:ascii="Times New Roman" w:eastAsia="Times New Roman" w:hAnsi="Times New Roman" w:cs="Times New Roman"/>
          <w:sz w:val="28"/>
          <w:szCs w:val="28"/>
          <w:highlight w:val="white"/>
        </w:rPr>
        <w:lastRenderedPageBreak/>
        <w:t>программам повышения квалификации, основанным на опыте Союза Ворлдскиллс Россия.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Деятельность центра направлена на активное расширение партнерской сети ЦОПП, в том числе с целью координации сетевого взаимодействия с партнерами:  профессиональными образовательными организациями, общеобразовательными организациями, бизнес-партнерами, сообществами работодателей, общественно-профессиональными сообществами, некоммерческими </w:t>
      </w:r>
      <w:r w:rsidR="00963E3E">
        <w:rPr>
          <w:rFonts w:ascii="Times New Roman" w:eastAsia="Times New Roman" w:hAnsi="Times New Roman" w:cs="Times New Roman"/>
          <w:sz w:val="28"/>
          <w:szCs w:val="28"/>
          <w:highlight w:val="white"/>
        </w:rPr>
        <w:t>организациями. Таким</w:t>
      </w:r>
      <w:r>
        <w:rPr>
          <w:rFonts w:ascii="Times New Roman" w:eastAsia="Times New Roman" w:hAnsi="Times New Roman" w:cs="Times New Roman"/>
          <w:sz w:val="28"/>
          <w:szCs w:val="28"/>
          <w:highlight w:val="white"/>
        </w:rPr>
        <w:t xml:space="preserve"> образом, с начала функционирования ЦОПП РО и ежегодно выполняет, а по некоторым показателям и превышает плановые значения.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Отчет о выполнении плановых показателей функционирования ЦОПП РО за 2020-2021 годы.</w:t>
      </w:r>
    </w:p>
    <w:tbl>
      <w:tblPr>
        <w:tblStyle w:val="affffffffffffff4"/>
        <w:tblW w:w="9780" w:type="dxa"/>
        <w:tblInd w:w="0" w:type="dxa"/>
        <w:tblBorders>
          <w:top w:val="nil"/>
          <w:left w:val="nil"/>
          <w:bottom w:val="nil"/>
          <w:right w:val="nil"/>
          <w:insideH w:val="nil"/>
          <w:insideV w:val="nil"/>
        </w:tblBorders>
        <w:tblLayout w:type="fixed"/>
        <w:tblLook w:val="0600"/>
      </w:tblPr>
      <w:tblGrid>
        <w:gridCol w:w="1402"/>
        <w:gridCol w:w="3162"/>
        <w:gridCol w:w="943"/>
        <w:gridCol w:w="1272"/>
        <w:gridCol w:w="1529"/>
        <w:gridCol w:w="1472"/>
      </w:tblGrid>
      <w:tr w:rsidR="00DA6922" w:rsidRPr="00963E3E" w:rsidTr="00963E3E">
        <w:trPr>
          <w:cantSplit/>
          <w:trHeight w:val="1325"/>
          <w:tblHeader/>
        </w:trPr>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xml:space="preserve"> № показателя</w:t>
            </w:r>
          </w:p>
        </w:tc>
        <w:tc>
          <w:tcPr>
            <w:tcW w:w="31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Наименование индикатора/показателя</w:t>
            </w:r>
          </w:p>
        </w:tc>
        <w:tc>
          <w:tcPr>
            <w:tcW w:w="9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строки</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Единица измерения</w:t>
            </w:r>
          </w:p>
        </w:tc>
        <w:tc>
          <w:tcPr>
            <w:tcW w:w="15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Фактическое значение на конец 2020 года</w:t>
            </w:r>
          </w:p>
        </w:tc>
        <w:tc>
          <w:tcPr>
            <w:tcW w:w="14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Фактическое значение на конец 2021 года</w:t>
            </w:r>
          </w:p>
        </w:tc>
      </w:tr>
      <w:tr w:rsidR="00DA6922" w:rsidRPr="00963E3E" w:rsidTr="00963E3E">
        <w:trPr>
          <w:cantSplit/>
          <w:trHeight w:val="50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4</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5</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7</w:t>
            </w:r>
          </w:p>
        </w:tc>
      </w:tr>
      <w:tr w:rsidR="00DA6922" w:rsidRPr="00963E3E" w:rsidTr="00963E3E">
        <w:trPr>
          <w:cantSplit/>
          <w:trHeight w:val="72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Создана цифровая платформа ЦОПП в сети Интернет</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да/нет</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xml:space="preserve"> </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xml:space="preserve"> </w:t>
            </w:r>
          </w:p>
        </w:tc>
      </w:tr>
      <w:tr w:rsidR="00DA6922" w:rsidRPr="00963E3E" w:rsidTr="00963E3E">
        <w:trPr>
          <w:cantSplit/>
          <w:trHeight w:val="125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Численность граждан Российской Федерации, охваченных деятельностью ЦОПП всего,</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22723</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32398</w:t>
            </w:r>
          </w:p>
        </w:tc>
      </w:tr>
      <w:tr w:rsidR="00DA6922" w:rsidRPr="00963E3E" w:rsidTr="00963E3E">
        <w:trPr>
          <w:cantSplit/>
          <w:trHeight w:val="80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2.1</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из них (из строки 02) в возрасте:</w:t>
            </w:r>
          </w:p>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до 16 лет</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18196</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19743</w:t>
            </w:r>
          </w:p>
        </w:tc>
      </w:tr>
      <w:tr w:rsidR="00DA6922" w:rsidRPr="00963E3E" w:rsidTr="00963E3E">
        <w:trPr>
          <w:cantSplit/>
          <w:trHeight w:val="50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2.2</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от 16 до 21 года</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4</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3227</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3719</w:t>
            </w:r>
          </w:p>
        </w:tc>
      </w:tr>
      <w:tr w:rsidR="00DA6922" w:rsidRPr="00963E3E" w:rsidTr="00963E3E">
        <w:trPr>
          <w:cantSplit/>
          <w:trHeight w:val="50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2.3</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от 22 до 35 лет</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5</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451</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1736</w:t>
            </w:r>
          </w:p>
        </w:tc>
      </w:tr>
      <w:tr w:rsidR="00DA6922" w:rsidRPr="00963E3E" w:rsidTr="00963E3E">
        <w:trPr>
          <w:cantSplit/>
          <w:trHeight w:val="50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lastRenderedPageBreak/>
              <w:t>2.4</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от 36 до 55 лет</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6</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625</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6779</w:t>
            </w:r>
          </w:p>
        </w:tc>
      </w:tr>
      <w:tr w:rsidR="00DA6922" w:rsidRPr="00963E3E" w:rsidTr="00963E3E">
        <w:trPr>
          <w:cantSplit/>
          <w:trHeight w:val="50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2.5</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от 56 до 75 лет</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7</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224</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421</w:t>
            </w:r>
          </w:p>
        </w:tc>
      </w:tr>
      <w:tr w:rsidR="00DA6922" w:rsidRPr="00963E3E" w:rsidTr="00963E3E">
        <w:trPr>
          <w:cantSplit/>
          <w:trHeight w:val="50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2.6</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старше 75 лет</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8</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r>
      <w:tr w:rsidR="00DA6922" w:rsidRPr="00963E3E" w:rsidTr="00963E3E">
        <w:trPr>
          <w:cantSplit/>
          <w:trHeight w:val="99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Численность иностранных граждан, охваченных деятельностью ЦОПП</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9</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15</w:t>
            </w:r>
          </w:p>
        </w:tc>
      </w:tr>
      <w:tr w:rsidR="00DA6922" w:rsidRPr="00963E3E" w:rsidTr="00963E3E">
        <w:trPr>
          <w:cantSplit/>
          <w:trHeight w:val="176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4</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Численность граждан Российской Федерации, обратившихся в ЦОПП для консультирования по построению индивидуальной траектории обучения – всего,</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10</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98</w:t>
            </w:r>
          </w:p>
        </w:tc>
      </w:tr>
      <w:tr w:rsidR="00DA6922" w:rsidRPr="00963E3E" w:rsidTr="00963E3E">
        <w:trPr>
          <w:cantSplit/>
          <w:trHeight w:val="125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4.1</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из них (из строки 10):</w:t>
            </w:r>
          </w:p>
          <w:p w:rsidR="00DA6922" w:rsidRPr="00963E3E" w:rsidRDefault="00963E3E">
            <w:pPr>
              <w:spacing w:before="240" w:after="240"/>
              <w:ind w:lef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820024" w:rsidRPr="00963E3E">
              <w:rPr>
                <w:rFonts w:ascii="Times New Roman" w:eastAsia="Times New Roman" w:hAnsi="Times New Roman" w:cs="Times New Roman"/>
                <w:sz w:val="24"/>
                <w:szCs w:val="24"/>
                <w:highlight w:val="white"/>
              </w:rPr>
              <w:t>сформировавших индивидуальную траекторию обучения</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11</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78</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98</w:t>
            </w:r>
          </w:p>
        </w:tc>
      </w:tr>
      <w:tr w:rsidR="00DA6922" w:rsidRPr="00963E3E" w:rsidTr="00963E3E">
        <w:trPr>
          <w:cantSplit/>
          <w:trHeight w:val="99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5</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Количество разработанных ЦОПП образовательных программ – всего,</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12</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34</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24</w:t>
            </w:r>
          </w:p>
        </w:tc>
      </w:tr>
      <w:tr w:rsidR="00DA6922" w:rsidRPr="00963E3E" w:rsidTr="00963E3E">
        <w:trPr>
          <w:cantSplit/>
          <w:trHeight w:val="125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5.1</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из них (из строки 12):</w:t>
            </w:r>
          </w:p>
          <w:p w:rsidR="00DA6922" w:rsidRPr="00963E3E" w:rsidRDefault="00963E3E">
            <w:pPr>
              <w:spacing w:before="240" w:after="240"/>
              <w:ind w:lef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820024" w:rsidRPr="00963E3E">
              <w:rPr>
                <w:rFonts w:ascii="Times New Roman" w:eastAsia="Times New Roman" w:hAnsi="Times New Roman" w:cs="Times New Roman"/>
                <w:sz w:val="24"/>
                <w:szCs w:val="24"/>
                <w:highlight w:val="white"/>
              </w:rPr>
              <w:t>программ профессиональных модулей для среднего профессионального образования</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13</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9</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r>
      <w:tr w:rsidR="00DA6922" w:rsidRPr="00963E3E" w:rsidTr="00963E3E">
        <w:trPr>
          <w:cantSplit/>
          <w:trHeight w:val="99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lastRenderedPageBreak/>
              <w:t>5.2</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963E3E">
            <w:pPr>
              <w:spacing w:before="240" w:after="240"/>
              <w:ind w:lef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820024" w:rsidRPr="00963E3E">
              <w:rPr>
                <w:rFonts w:ascii="Times New Roman" w:eastAsia="Times New Roman" w:hAnsi="Times New Roman" w:cs="Times New Roman"/>
                <w:sz w:val="24"/>
                <w:szCs w:val="24"/>
                <w:highlight w:val="white"/>
              </w:rPr>
              <w:t>программ для обучающихся общеобразовательных организаций</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14</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13</w:t>
            </w:r>
          </w:p>
        </w:tc>
      </w:tr>
      <w:tr w:rsidR="00DA6922" w:rsidRPr="00963E3E" w:rsidTr="00963E3E">
        <w:trPr>
          <w:cantSplit/>
          <w:trHeight w:val="72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5.3</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963E3E">
            <w:pPr>
              <w:spacing w:before="240" w:after="240"/>
              <w:ind w:lef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820024" w:rsidRPr="00963E3E">
              <w:rPr>
                <w:rFonts w:ascii="Times New Roman" w:eastAsia="Times New Roman" w:hAnsi="Times New Roman" w:cs="Times New Roman"/>
                <w:sz w:val="24"/>
                <w:szCs w:val="24"/>
                <w:highlight w:val="white"/>
              </w:rPr>
              <w:t>программ под заказ работодателей</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15</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w:t>
            </w:r>
          </w:p>
        </w:tc>
      </w:tr>
      <w:tr w:rsidR="00DA6922" w:rsidRPr="00963E3E" w:rsidTr="00963E3E">
        <w:trPr>
          <w:cantSplit/>
          <w:trHeight w:val="50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5.4</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отраслевых программ</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16</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w:t>
            </w:r>
          </w:p>
        </w:tc>
      </w:tr>
      <w:tr w:rsidR="00DA6922" w:rsidRPr="00963E3E" w:rsidTr="00963E3E">
        <w:trPr>
          <w:cantSplit/>
          <w:trHeight w:val="99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5.5</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963E3E">
            <w:pPr>
              <w:spacing w:before="240" w:after="240"/>
              <w:ind w:lef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820024" w:rsidRPr="00963E3E">
              <w:rPr>
                <w:rFonts w:ascii="Times New Roman" w:eastAsia="Times New Roman" w:hAnsi="Times New Roman" w:cs="Times New Roman"/>
                <w:sz w:val="24"/>
                <w:szCs w:val="24"/>
                <w:highlight w:val="white"/>
              </w:rPr>
              <w:t>программ для лиц в возрасте 50-ти лет и старше, а также лиц предпенсионного возраста</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17</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16</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w:t>
            </w:r>
          </w:p>
        </w:tc>
      </w:tr>
      <w:tr w:rsidR="00DA6922" w:rsidRPr="00963E3E" w:rsidTr="00963E3E">
        <w:trPr>
          <w:cantSplit/>
          <w:trHeight w:val="99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5.6</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программ для различных категорий граждан (кроме учтенных в строках 13 – 17)</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18</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r>
      <w:tr w:rsidR="00DA6922" w:rsidRPr="00963E3E" w:rsidTr="00963E3E">
        <w:trPr>
          <w:cantSplit/>
          <w:trHeight w:val="99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5.7</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963E3E">
            <w:pPr>
              <w:spacing w:before="240" w:after="240"/>
              <w:ind w:lef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820024" w:rsidRPr="00963E3E">
              <w:rPr>
                <w:rFonts w:ascii="Times New Roman" w:eastAsia="Times New Roman" w:hAnsi="Times New Roman" w:cs="Times New Roman"/>
                <w:sz w:val="24"/>
                <w:szCs w:val="24"/>
                <w:highlight w:val="white"/>
              </w:rPr>
              <w:t>программ по компетенциям будущего, включая компетенции цифровой экономики</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19</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4</w:t>
            </w:r>
          </w:p>
        </w:tc>
      </w:tr>
      <w:tr w:rsidR="00DA6922" w:rsidRPr="00963E3E" w:rsidTr="00963E3E">
        <w:trPr>
          <w:cantSplit/>
          <w:trHeight w:val="176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6</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Численность граждан Российской Федерации, прошедших обучение по всем видам образовательных программ, предлагаемых ЦОПП – всего,</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20</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2739</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2520</w:t>
            </w:r>
          </w:p>
        </w:tc>
      </w:tr>
      <w:tr w:rsidR="00DA6922" w:rsidRPr="00963E3E" w:rsidTr="00963E3E">
        <w:trPr>
          <w:cantSplit/>
          <w:trHeight w:val="150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6.1</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из них (из строки 20) по:</w:t>
            </w:r>
          </w:p>
          <w:p w:rsidR="00DA6922" w:rsidRPr="00963E3E" w:rsidRDefault="00963E3E">
            <w:pPr>
              <w:spacing w:before="240" w:after="240"/>
              <w:ind w:lef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820024" w:rsidRPr="00963E3E">
              <w:rPr>
                <w:rFonts w:ascii="Times New Roman" w:eastAsia="Times New Roman" w:hAnsi="Times New Roman" w:cs="Times New Roman"/>
                <w:sz w:val="24"/>
                <w:szCs w:val="24"/>
                <w:highlight w:val="white"/>
              </w:rPr>
              <w:t>программам профессиональных модулей для среднего профессионального образования</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21</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1500</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r>
      <w:tr w:rsidR="00DA6922" w:rsidRPr="00963E3E" w:rsidTr="00963E3E">
        <w:trPr>
          <w:cantSplit/>
          <w:trHeight w:val="1603"/>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lastRenderedPageBreak/>
              <w:t>6.2</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963E3E">
            <w:pPr>
              <w:spacing w:before="240" w:after="240"/>
              <w:ind w:lef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820024" w:rsidRPr="00963E3E">
              <w:rPr>
                <w:rFonts w:ascii="Times New Roman" w:eastAsia="Times New Roman" w:hAnsi="Times New Roman" w:cs="Times New Roman"/>
                <w:sz w:val="24"/>
                <w:szCs w:val="24"/>
                <w:highlight w:val="white"/>
              </w:rPr>
              <w:t>программам для обучающихся общеобразовательных организаций</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22</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699</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1700</w:t>
            </w:r>
          </w:p>
        </w:tc>
      </w:tr>
      <w:tr w:rsidR="00DA6922" w:rsidRPr="00963E3E" w:rsidTr="00963E3E">
        <w:trPr>
          <w:cantSplit/>
          <w:trHeight w:val="72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6.3</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программам под заказ работодателей</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23</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50</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150</w:t>
            </w:r>
          </w:p>
        </w:tc>
      </w:tr>
      <w:tr w:rsidR="00DA6922" w:rsidRPr="00963E3E" w:rsidTr="00963E3E">
        <w:trPr>
          <w:cantSplit/>
          <w:trHeight w:val="50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6.4</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отраслевым программам</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24</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100</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310</w:t>
            </w:r>
          </w:p>
        </w:tc>
      </w:tr>
      <w:tr w:rsidR="00DA6922" w:rsidRPr="00963E3E" w:rsidTr="00963E3E">
        <w:trPr>
          <w:cantSplit/>
          <w:trHeight w:val="99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6.5</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программ для лиц в возрасте 50-ти лет и старше, а также лиц предпенсионного возраста</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25</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288</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60</w:t>
            </w:r>
          </w:p>
        </w:tc>
      </w:tr>
      <w:tr w:rsidR="00DA6922" w:rsidRPr="00963E3E" w:rsidTr="00963E3E">
        <w:trPr>
          <w:cantSplit/>
          <w:trHeight w:val="99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Pr="00963E3E" w:rsidRDefault="00820024" w:rsidP="00963E3E">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6.6</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963E3E">
            <w:pPr>
              <w:spacing w:before="240" w:after="240"/>
              <w:ind w:lef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820024" w:rsidRPr="00963E3E">
              <w:rPr>
                <w:rFonts w:ascii="Times New Roman" w:eastAsia="Times New Roman" w:hAnsi="Times New Roman" w:cs="Times New Roman"/>
                <w:sz w:val="24"/>
                <w:szCs w:val="24"/>
                <w:highlight w:val="white"/>
              </w:rPr>
              <w:t>программам для различных категорий граждан (кроме учтенных в строках 21 – 25)</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26</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r>
      <w:tr w:rsidR="00DA6922" w:rsidRPr="00963E3E" w:rsidTr="00963E3E">
        <w:trPr>
          <w:cantSplit/>
          <w:trHeight w:val="99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Pr="00963E3E" w:rsidRDefault="00820024" w:rsidP="00963E3E">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6.7</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963E3E">
            <w:pPr>
              <w:spacing w:before="240" w:after="240"/>
              <w:ind w:lef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820024" w:rsidRPr="00963E3E">
              <w:rPr>
                <w:rFonts w:ascii="Times New Roman" w:eastAsia="Times New Roman" w:hAnsi="Times New Roman" w:cs="Times New Roman"/>
                <w:sz w:val="24"/>
                <w:szCs w:val="24"/>
                <w:highlight w:val="white"/>
              </w:rPr>
              <w:t>программам по компетенциям будущего, включая компетенции цифровой экономики</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27</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102</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300</w:t>
            </w:r>
          </w:p>
        </w:tc>
      </w:tr>
      <w:tr w:rsidR="00DA6922" w:rsidRPr="00963E3E" w:rsidTr="00963E3E">
        <w:trPr>
          <w:cantSplit/>
          <w:trHeight w:val="201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Pr="00963E3E" w:rsidRDefault="00820024" w:rsidP="00963E3E">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7</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Численность граждан Российской Федерации, прошедших обучение по программам, предлагаемым ЦОПП, трудоустроившихся в течение первого года с момента окончания обучения, чел.</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28</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r>
      <w:tr w:rsidR="00DA6922" w:rsidRPr="00963E3E" w:rsidTr="00963E3E">
        <w:trPr>
          <w:cantSplit/>
          <w:trHeight w:val="201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Pr="00963E3E" w:rsidRDefault="00820024" w:rsidP="00963E3E">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lastRenderedPageBreak/>
              <w:t>8</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Численность граждан Российской Федерации, принявших участие в профориентационных мероприятиях, проводимых ЦОПП, в том числе профессиональных пробах, чел.</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29</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19984</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29780</w:t>
            </w:r>
          </w:p>
        </w:tc>
      </w:tr>
      <w:tr w:rsidR="00DA6922" w:rsidRPr="00963E3E" w:rsidTr="00963E3E">
        <w:trPr>
          <w:cantSplit/>
          <w:trHeight w:val="510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Pr="00963E3E" w:rsidRDefault="00820024" w:rsidP="00963E3E">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9</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Численность привлеченных ЦОПП сотрудников (работников) научных организаций и образовательных организаций, реализующих программы среднего профессионального, высшего образования и дополнительного профессионального образования, представителей промышленных предприятий и высокотехнологичного бизнеса, представителей иных организаций для реализации мероприятий по профессиональной ориентации, в том числе для учащихся общеобразовательных организаций, чел.</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30</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21</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24</w:t>
            </w:r>
          </w:p>
        </w:tc>
      </w:tr>
      <w:tr w:rsidR="00DA6922" w:rsidRPr="00963E3E" w:rsidTr="00963E3E">
        <w:trPr>
          <w:cantSplit/>
          <w:trHeight w:val="176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Pr="00963E3E" w:rsidRDefault="00820024" w:rsidP="00963E3E">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10</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Численность обучающихся в 6 – 11 классах общеобразовательных организаций, принявших участие в профориентационных мероприятиях ЦОПП, чел.</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31</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19084</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20050</w:t>
            </w:r>
          </w:p>
        </w:tc>
      </w:tr>
      <w:tr w:rsidR="00DA6922" w:rsidRPr="00963E3E" w:rsidTr="00963E3E">
        <w:trPr>
          <w:cantSplit/>
          <w:trHeight w:val="176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Pr="00963E3E" w:rsidRDefault="00820024" w:rsidP="00963E3E">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lastRenderedPageBreak/>
              <w:t>11</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Численность обучающихся в 6 – 11 классах общеобразовательных организаций, прошедших в ЦОПП обучение первой профессии, чел.</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32</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человек</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199</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200</w:t>
            </w:r>
          </w:p>
        </w:tc>
      </w:tr>
      <w:tr w:rsidR="00DA6922" w:rsidRPr="00963E3E" w:rsidTr="00963E3E">
        <w:trPr>
          <w:cantSplit/>
          <w:trHeight w:val="227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Pr="00963E3E" w:rsidRDefault="00820024" w:rsidP="00963E3E">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12</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Количество организаций-партнеров, с которыми налажено взаимодействие ЦОПП по вопросам опережающей профессиональной подготовки на основе договоров /соглашений,</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33</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57</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165</w:t>
            </w:r>
          </w:p>
        </w:tc>
      </w:tr>
      <w:tr w:rsidR="00DA6922" w:rsidRPr="00963E3E" w:rsidTr="00963E3E">
        <w:trPr>
          <w:cantSplit/>
          <w:trHeight w:val="99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12.1</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из них (из строки 33):</w:t>
            </w:r>
          </w:p>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межрегиональные центры компетенций (МЦК)</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34</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r>
      <w:tr w:rsidR="00DA6922" w:rsidRPr="00963E3E" w:rsidTr="00963E3E">
        <w:trPr>
          <w:cantSplit/>
          <w:trHeight w:val="72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12.2</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специализированные центры компетенций (СЦК)</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35</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w:t>
            </w:r>
          </w:p>
        </w:tc>
      </w:tr>
      <w:tr w:rsidR="00DA6922" w:rsidRPr="00963E3E" w:rsidTr="00963E3E">
        <w:trPr>
          <w:cantSplit/>
          <w:trHeight w:val="72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12.3</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региональные координационные центры (РКЦ)</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36</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r>
      <w:tr w:rsidR="00DA6922" w:rsidRPr="00963E3E" w:rsidTr="00963E3E">
        <w:trPr>
          <w:cantSplit/>
          <w:trHeight w:val="99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12.4</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федеральные учебно-методические объединения (ФУМО)</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37</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r>
      <w:tr w:rsidR="00DA6922" w:rsidRPr="00963E3E" w:rsidTr="00963E3E">
        <w:trPr>
          <w:cantSplit/>
          <w:trHeight w:val="99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12.5</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региональные учебно-методические объединения (РУМО)</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38</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10</w:t>
            </w:r>
          </w:p>
        </w:tc>
      </w:tr>
      <w:tr w:rsidR="00DA6922" w:rsidRPr="00963E3E" w:rsidTr="00963E3E">
        <w:trPr>
          <w:cantSplit/>
          <w:trHeight w:val="72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12.6</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образовательные организации высшего образования</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39</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6</w:t>
            </w:r>
          </w:p>
        </w:tc>
      </w:tr>
      <w:tr w:rsidR="00DA6922" w:rsidRPr="00963E3E" w:rsidTr="00963E3E">
        <w:trPr>
          <w:cantSplit/>
          <w:trHeight w:val="99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Pr="00963E3E" w:rsidRDefault="00820024" w:rsidP="00963E3E">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lastRenderedPageBreak/>
              <w:t>12.7</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образовательные организации дополнительного профессионального образования</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40</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w:t>
            </w:r>
          </w:p>
        </w:tc>
      </w:tr>
      <w:tr w:rsidR="00DA6922" w:rsidRPr="00963E3E" w:rsidTr="00963E3E">
        <w:trPr>
          <w:cantSplit/>
          <w:trHeight w:val="72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Pr="00963E3E" w:rsidRDefault="00820024" w:rsidP="00963E3E">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12.8</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научно-технические организации</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41</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0</w:t>
            </w:r>
          </w:p>
        </w:tc>
      </w:tr>
      <w:tr w:rsidR="00DA6922" w:rsidRPr="00963E3E" w:rsidTr="00963E3E">
        <w:trPr>
          <w:cantSplit/>
          <w:trHeight w:val="72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Pr="00963E3E" w:rsidRDefault="00820024" w:rsidP="00963E3E">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12.9</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предприятия, компании работодателей</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42</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6</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33</w:t>
            </w:r>
          </w:p>
        </w:tc>
      </w:tr>
      <w:tr w:rsidR="00DA6922" w:rsidRPr="00963E3E" w:rsidTr="00963E3E">
        <w:trPr>
          <w:cantSplit/>
          <w:trHeight w:val="99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Pr="00963E3E" w:rsidRDefault="00820024" w:rsidP="00963E3E">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12.10</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региональные и отраслевые объединения работодателей и предпринимателей</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43</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2</w:t>
            </w:r>
          </w:p>
        </w:tc>
      </w:tr>
      <w:tr w:rsidR="00DA6922" w:rsidRPr="00963E3E" w:rsidTr="00963E3E">
        <w:trPr>
          <w:cantSplit/>
          <w:trHeight w:val="500"/>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12.11</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другие ЦОПП</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44</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5</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10</w:t>
            </w:r>
          </w:p>
        </w:tc>
      </w:tr>
      <w:tr w:rsidR="00DA6922" w:rsidRPr="00963E3E" w:rsidTr="00963E3E">
        <w:trPr>
          <w:cantSplit/>
          <w:trHeight w:val="725"/>
          <w:tblHeader/>
        </w:trPr>
        <w:tc>
          <w:tcPr>
            <w:tcW w:w="1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Pr="00963E3E" w:rsidRDefault="00820024" w:rsidP="00963E3E">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12.12</w:t>
            </w:r>
          </w:p>
        </w:tc>
        <w:tc>
          <w:tcPr>
            <w:tcW w:w="316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 другие организации (кроме учтенных в строках 34 – 44)</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45</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единиц</w:t>
            </w:r>
          </w:p>
        </w:tc>
        <w:tc>
          <w:tcPr>
            <w:tcW w:w="1529"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43</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rsidR="00DA6922" w:rsidRPr="00963E3E" w:rsidRDefault="00820024">
            <w:pPr>
              <w:spacing w:before="240" w:after="240"/>
              <w:ind w:left="100"/>
              <w:jc w:val="center"/>
              <w:rPr>
                <w:rFonts w:ascii="Times New Roman" w:eastAsia="Times New Roman" w:hAnsi="Times New Roman" w:cs="Times New Roman"/>
                <w:sz w:val="24"/>
                <w:szCs w:val="24"/>
                <w:highlight w:val="white"/>
              </w:rPr>
            </w:pPr>
            <w:r w:rsidRPr="00963E3E">
              <w:rPr>
                <w:rFonts w:ascii="Times New Roman" w:eastAsia="Times New Roman" w:hAnsi="Times New Roman" w:cs="Times New Roman"/>
                <w:sz w:val="24"/>
                <w:szCs w:val="24"/>
                <w:highlight w:val="white"/>
              </w:rPr>
              <w:t>101</w:t>
            </w:r>
          </w:p>
        </w:tc>
      </w:tr>
    </w:tbl>
    <w:p w:rsidR="00DA6922" w:rsidRDefault="00820024">
      <w:pPr>
        <w:spacing w:before="240" w:after="240"/>
        <w:ind w:firstLine="700"/>
        <w:rPr>
          <w:rFonts w:ascii="Times New Roman" w:eastAsia="Times New Roman" w:hAnsi="Times New Roman" w:cs="Times New Roman"/>
          <w:b/>
          <w:i/>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Формирование и актуализация перечня приоритетных для Ростовской области компетенций.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Минобразования Ростовской области совместно с ЦОПП РО определен перечень компетенций опережающей профессиональной подготовки (приказ минобразования Ростовской области от 01.11.2019  № 826). При подготовки данного перечня учитывались положения следующих документов: </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Приказ Минтруда России от 2.11.2015 № 831 «Об утверждении списка 50 наиболее востребованных на рынке труда, новых и перспективных профессий, требующих среднего профессионального образования»;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Постановление Правительства Ростовской области от 15.02.2016 № 80 «Об утверждении Регионального перечня наиболее востребованных на рынке труда, новых и перспективных профессий и специальностей, требующих среднего профессионального образования»;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перечень компетенций WorldSkills Russia Союза «Агентства профессиональных сообществ и рабочих кадров «Молодые профессионалы (Ворлдскиллс Россия)» 2019 года.</w:t>
      </w:r>
    </w:p>
    <w:p w:rsidR="00DA6922" w:rsidRDefault="00820024">
      <w:pPr>
        <w:ind w:firstLine="700"/>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lastRenderedPageBreak/>
        <w:t>Разработка и реализация программ подготовки, переподготовки и повышения квалификации граждан по перечню компетенций опережающей профессиональной подготовки.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ЦОПП РО формирует модульную структуру программ опережающей профессиональной подготовки, обеспечивает конструирование и разработку (проектирование) программ опережающей профессиональной подготовки.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Программы и модули образовательных программ разрабатываются с использованием лучших мировых и отечественных практик подготовки кадров, лучших отраслевых практик, новых и перспективных профессиональных технологий, в том числе стандартов «Ворлдскиллс».</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Программа опережающей профессиональной подготовки может состоять из всех или части элементов (модулей) компетенции, а также включать элементы (модули) из разных компетенций.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Программы опережающей профессиональной подготовки являются практико-ориентированным, гибкими образовательными программами и с применением индивидуальных образовательных технологий.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Каждому модулю любой из компетенций соответствуют определенные требования к материально-техническому оснащению и к компетентности педагога, мастера, эксперта или наставника, которые могут проводить обучение по данному модулю. При разработке программ используются также базовые принципы объективной оценки результатов подготовки рабочих кадров.</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Принципом реализации программ опережающей профессиональной подготовки является ускоренное обучение с длительностью программ не более шести месяцев.</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целях опережающей профессиональной подготовки разрабатываются следующие программы по компетенциям:</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Базовые программы профессиональных модулей для среднего профессионального образования. Программы, предусматривающие освоение компетенции (или модулей компетенции) и являющиеся частью основных профессиональных образовательных программ среднего профессионального образования (в том числе за счет вариативной части программ).</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Программы для обучающихся общеобразовательных организаций включают в себя: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дополнительные образовательные программы, обеспечивающие профессиональную ориентацию обучающихся в виде профессиональных проб;</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программы профессионального обучения, направленные на получение обучающимися первой профессии.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Программы под заказ работодателей – включают в себя дополнительные профессиональные программы и программы профессионального обучения, ориентированные на специфику конкретного производства и особенности технологического процесса на отдельных предприятиях и направлены на целевое освоение сотрудниками предприятий новых и перспективных профессиональных технологий.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 xml:space="preserve">Отраслевые программы – включают в себя дополнительные профессиональные программы и программы профессионального обучения, </w:t>
      </w:r>
      <w:r>
        <w:rPr>
          <w:rFonts w:ascii="Times New Roman" w:eastAsia="Times New Roman" w:hAnsi="Times New Roman" w:cs="Times New Roman"/>
          <w:sz w:val="28"/>
          <w:szCs w:val="28"/>
          <w:highlight w:val="white"/>
        </w:rPr>
        <w:lastRenderedPageBreak/>
        <w:t>ориентированные на программы развития отраслей, в том числе на освоение новых и сквозных отраслевых технологий, оборудования, инструментов, материалов.</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Программы для граждан предпенсионного возраста – включают в себя программы профессионального обучения и дополнительного профессионального образования, ориентированные на целевую группу граждан предпенсионного возраста (отнесенных к данной категории в соответствии с Федеральным</w:t>
      </w:r>
      <w:hyperlink r:id="rId28">
        <w:r>
          <w:rPr>
            <w:rFonts w:ascii="Times New Roman" w:eastAsia="Times New Roman" w:hAnsi="Times New Roman" w:cs="Times New Roman"/>
            <w:sz w:val="28"/>
            <w:szCs w:val="28"/>
            <w:highlight w:val="white"/>
          </w:rPr>
          <w:t xml:space="preserve"> </w:t>
        </w:r>
      </w:hyperlink>
      <w:hyperlink r:id="rId29">
        <w:r w:rsidRPr="00A4325E">
          <w:rPr>
            <w:rFonts w:ascii="Times New Roman" w:eastAsia="Times New Roman" w:hAnsi="Times New Roman" w:cs="Times New Roman"/>
            <w:sz w:val="28"/>
            <w:szCs w:val="28"/>
            <w:highlight w:val="white"/>
          </w:rPr>
          <w:t>законом</w:t>
        </w:r>
      </w:hyperlink>
      <w:r w:rsidRPr="00A4325E">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от 03.10.2018 № 350-ФЗ «О внесении изменений в отдельные законодательные акты Российской Федерации по вопросам назначения и выплаты пенсий»), в соответствии со специальной программой, утвержденной</w:t>
      </w:r>
      <w:hyperlink r:id="rId30" w:anchor="100008">
        <w:r>
          <w:rPr>
            <w:rFonts w:ascii="Times New Roman" w:eastAsia="Times New Roman" w:hAnsi="Times New Roman" w:cs="Times New Roman"/>
            <w:sz w:val="28"/>
            <w:szCs w:val="28"/>
            <w:highlight w:val="white"/>
          </w:rPr>
          <w:t xml:space="preserve"> </w:t>
        </w:r>
      </w:hyperlink>
      <w:hyperlink r:id="rId31" w:anchor="100008">
        <w:r w:rsidRPr="00A4325E">
          <w:rPr>
            <w:rFonts w:ascii="Times New Roman" w:eastAsia="Times New Roman" w:hAnsi="Times New Roman" w:cs="Times New Roman"/>
            <w:sz w:val="28"/>
            <w:szCs w:val="28"/>
            <w:highlight w:val="white"/>
          </w:rPr>
          <w:t>распоряжением</w:t>
        </w:r>
      </w:hyperlink>
      <w:r w:rsidRPr="00A4325E">
        <w:rPr>
          <w:rFonts w:ascii="Times New Roman" w:eastAsia="Times New Roman" w:hAnsi="Times New Roman" w:cs="Times New Roman"/>
          <w:sz w:val="28"/>
          <w:szCs w:val="28"/>
          <w:highlight w:val="white"/>
        </w:rPr>
        <w:t xml:space="preserve"> Пр</w:t>
      </w:r>
      <w:r>
        <w:rPr>
          <w:rFonts w:ascii="Times New Roman" w:eastAsia="Times New Roman" w:hAnsi="Times New Roman" w:cs="Times New Roman"/>
          <w:sz w:val="28"/>
          <w:szCs w:val="28"/>
          <w:highlight w:val="white"/>
        </w:rPr>
        <w:t>авительства Российской Федерации от 30.12.2018 № 3025-р.</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Программы по компетенциям будущего, включая компетенции цифровой экономики, разрабатываются и реализуются в формате демонстрационных профессиональных проб для обучающихся общеобразовательных организаций, а также как профессиональные модули основных профессиональных образовательных программ или как дополнительные профессиональные программы. Программы предназначены для формирования компетенций, в том числе в области современных информационно-коммуникационных технологий и базовой цифровой грамотности, освоения компетенций, связанных с цифровой трансформацией сфер профессиональной деятельности.</w:t>
      </w:r>
    </w:p>
    <w:p w:rsidR="00DA6922" w:rsidRDefault="00820024">
      <w:pPr>
        <w:spacing w:before="20"/>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ЦОПП РО в 2021 г. разработано 24 образовательные программы, из них: </w:t>
      </w:r>
    </w:p>
    <w:p w:rsidR="00DA6922" w:rsidRDefault="00820024">
      <w:pPr>
        <w:spacing w:before="20"/>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tbl>
      <w:tblPr>
        <w:tblStyle w:val="affffffffffffff5"/>
        <w:tblW w:w="9780" w:type="dxa"/>
        <w:tblInd w:w="0" w:type="dxa"/>
        <w:tblBorders>
          <w:top w:val="nil"/>
          <w:left w:val="nil"/>
          <w:bottom w:val="nil"/>
          <w:right w:val="nil"/>
          <w:insideH w:val="nil"/>
          <w:insideV w:val="nil"/>
        </w:tblBorders>
        <w:tblLayout w:type="fixed"/>
        <w:tblLook w:val="0600"/>
      </w:tblPr>
      <w:tblGrid>
        <w:gridCol w:w="6511"/>
        <w:gridCol w:w="1430"/>
        <w:gridCol w:w="1839"/>
      </w:tblGrid>
      <w:tr w:rsidR="00DA6922">
        <w:trPr>
          <w:cantSplit/>
          <w:trHeight w:val="845"/>
          <w:tblHeader/>
        </w:trPr>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Количество разработанных ЦОПП образовательных программ</w:t>
            </w:r>
          </w:p>
        </w:tc>
        <w:tc>
          <w:tcPr>
            <w:tcW w:w="1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единиц</w:t>
            </w:r>
          </w:p>
        </w:tc>
        <w:tc>
          <w:tcPr>
            <w:tcW w:w="1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24</w:t>
            </w:r>
          </w:p>
        </w:tc>
      </w:tr>
      <w:tr w:rsidR="00DA6922">
        <w:trPr>
          <w:cantSplit/>
          <w:trHeight w:val="845"/>
          <w:tblHeader/>
        </w:trPr>
        <w:tc>
          <w:tcPr>
            <w:tcW w:w="6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программ для обучающихся общеобразовательных организаций</w:t>
            </w:r>
          </w:p>
        </w:tc>
        <w:tc>
          <w:tcPr>
            <w:tcW w:w="1430" w:type="dxa"/>
            <w:tcBorders>
              <w:top w:val="nil"/>
              <w:left w:val="nil"/>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единиц</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w:t>
            </w:r>
          </w:p>
        </w:tc>
      </w:tr>
      <w:tr w:rsidR="00DA6922">
        <w:trPr>
          <w:cantSplit/>
          <w:trHeight w:val="530"/>
          <w:tblHeader/>
        </w:trPr>
        <w:tc>
          <w:tcPr>
            <w:tcW w:w="6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программ под заказ работодателей</w:t>
            </w:r>
          </w:p>
        </w:tc>
        <w:tc>
          <w:tcPr>
            <w:tcW w:w="1430" w:type="dxa"/>
            <w:tcBorders>
              <w:top w:val="nil"/>
              <w:left w:val="nil"/>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единиц</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r>
      <w:tr w:rsidR="00DA6922">
        <w:trPr>
          <w:cantSplit/>
          <w:trHeight w:val="530"/>
          <w:tblHeader/>
        </w:trPr>
        <w:tc>
          <w:tcPr>
            <w:tcW w:w="6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отраслевых программ</w:t>
            </w:r>
          </w:p>
        </w:tc>
        <w:tc>
          <w:tcPr>
            <w:tcW w:w="1430" w:type="dxa"/>
            <w:tcBorders>
              <w:top w:val="nil"/>
              <w:left w:val="nil"/>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единиц</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r>
      <w:tr w:rsidR="00DA6922">
        <w:trPr>
          <w:cantSplit/>
          <w:trHeight w:val="845"/>
          <w:tblHeader/>
        </w:trPr>
        <w:tc>
          <w:tcPr>
            <w:tcW w:w="6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программ для лиц в возрасте 50-ти лет и старше, а также лиц предпенсионного возраста</w:t>
            </w:r>
          </w:p>
        </w:tc>
        <w:tc>
          <w:tcPr>
            <w:tcW w:w="1430" w:type="dxa"/>
            <w:tcBorders>
              <w:top w:val="nil"/>
              <w:left w:val="nil"/>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единиц</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r>
      <w:tr w:rsidR="00DA6922">
        <w:trPr>
          <w:cantSplit/>
          <w:trHeight w:val="845"/>
          <w:tblHeader/>
        </w:trPr>
        <w:tc>
          <w:tcPr>
            <w:tcW w:w="6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программ по компетенциям будущего, включая компетенции цифровой экономики</w:t>
            </w:r>
          </w:p>
        </w:tc>
        <w:tc>
          <w:tcPr>
            <w:tcW w:w="1430" w:type="dxa"/>
            <w:tcBorders>
              <w:top w:val="nil"/>
              <w:left w:val="nil"/>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единиц</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r>
    </w:tbl>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 освоению основных программ профессионального обучения допускаются лица, не имеющие профессии рабочего или должности служащего. К освоению дополнительных профессиональных программ допускаются лица, имеющие среднее профессиональное и (или) высшее образование или получающие среднее профессиональное и (или) высшее образование. К освоению дополнительных общеразвивающих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ЦОПП РО предусматриваются следующие виды учебных занятий и учебных работ: лекции, практические и семинарские занятия. Для всех видов занятий устанавливается академический час – 45 минут. Формы обучения и сроки освоения образовательных программ определены программами обучения. Обучение слушателей в ЦОПП проводится в очной форме, очной форме с применением дистанционных образовательных технологий.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Оценка результатов освоения программ опережающей профессиональной подготовки осуществляется с применением механизма демонстрационного экзамена в соответствии с базовыми принципами объективной оценки результатов подготовки рабочих кадров. В ходе демонстрационного экзамена производится оценка освоения модулей компетенции (компетенций), входящих в состав программы опережающей профессиональной подготовки.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Освоение профессиональных образовательных программ завершается итоговой аттестацией. Для проведения итоговой аттестации создается аттестационная комиссия, состав которой утверждается директором ГБПОУ РО «РКСИ». Освоение основных программ профессионального обучения завершается итоговой аттестацией в форме квалификационного экзамена. Итоговая аттестация по программам повышения квалификации проводится в форме тестирования. Итоговая аттестация по программам профессиональной переподготовки проходит в форме итогового междисциплинарного экзамена.</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Критерии оценки результатов итоговой аттестации по профессиональным образовательным программам устанавливаются соответствующими образовательными программами. В образовательном процессе применяются следующие системы оценивания: пятибалльная система оценивания (по программам профессионального обучения и профессиональной переподготовки (ДПО)) или бинарная система оценивания («зачтено»/«не зачтено» – по программам повышения квалификации).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Слушателям (обучающимся), успешно освоившим соответствующие профессиональные образовательные программы и прошедшим итоговую аттестацию, выдаются соответствующие документы о квалификации установленного образца, изготавливаемые на бланках строгой отчетности, являющихся защищенной от подделок полиграфической продукцией: </w:t>
      </w:r>
      <w:r>
        <w:rPr>
          <w:rFonts w:ascii="Times New Roman" w:eastAsia="Times New Roman" w:hAnsi="Times New Roman" w:cs="Times New Roman"/>
          <w:sz w:val="28"/>
          <w:szCs w:val="28"/>
          <w:highlight w:val="white"/>
        </w:rPr>
        <w:lastRenderedPageBreak/>
        <w:t>свидетельство о профессии рабочего, должности служащего; диплом о профессиональной переподготовке; удостоверение о повышении квалификации.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Лицам, не прошедшим итоговую аттестацию или получившим на итоговой аттестации неудовлетворительные результаты, а также освоившим часть образовательной программы, выдается справка об обучении или о периоде обучения.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ЦОПП РО обеспечивает доступ слушателей (обучающихся) к перечню материалов, таких как: расписание занятий, образовательная программа, критерии оценивания на промежуточной и итоговой аттестации, учебно-методические материалы, тестовые материалы для контроля качества усвоения материала, методические рекомендации для обучающегося по изучению учебной дисциплины и организации самоконтроля, текущего контроля, ссылками на базы данных и т.п.</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2021 разработаны и реализованы программы опережающей подготовки:</w:t>
      </w:r>
    </w:p>
    <w:p w:rsidR="00DA6922" w:rsidRDefault="00820024">
      <w:pPr>
        <w:spacing w:before="240" w:after="240"/>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tbl>
      <w:tblPr>
        <w:tblStyle w:val="affffffffffffff6"/>
        <w:tblW w:w="9765" w:type="dxa"/>
        <w:tblInd w:w="0" w:type="dxa"/>
        <w:tblBorders>
          <w:top w:val="nil"/>
          <w:left w:val="nil"/>
          <w:bottom w:val="nil"/>
          <w:right w:val="nil"/>
          <w:insideH w:val="nil"/>
          <w:insideV w:val="nil"/>
        </w:tblBorders>
        <w:tblLayout w:type="fixed"/>
        <w:tblLook w:val="0600"/>
      </w:tblPr>
      <w:tblGrid>
        <w:gridCol w:w="885"/>
        <w:gridCol w:w="6600"/>
        <w:gridCol w:w="1125"/>
        <w:gridCol w:w="1155"/>
      </w:tblGrid>
      <w:tr w:rsidR="00DA6922">
        <w:trPr>
          <w:cantSplit/>
          <w:trHeight w:val="1040"/>
          <w:tblHeader/>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№п/п</w:t>
            </w:r>
          </w:p>
        </w:tc>
        <w:tc>
          <w:tcPr>
            <w:tcW w:w="6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Название программы</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Кол-во часов</w:t>
            </w:r>
          </w:p>
        </w:tc>
        <w:tc>
          <w:tcPr>
            <w:tcW w:w="1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Кол-во человек</w:t>
            </w:r>
          </w:p>
        </w:tc>
      </w:tr>
      <w:tr w:rsidR="00DA6922">
        <w:trPr>
          <w:cantSplit/>
          <w:trHeight w:val="800"/>
          <w:tblHeader/>
        </w:trPr>
        <w:tc>
          <w:tcPr>
            <w:tcW w:w="976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Программы для обучающихся общеобразовательных организаций</w:t>
            </w:r>
          </w:p>
        </w:tc>
      </w:tr>
      <w:tr w:rsidR="00DA6922">
        <w:trPr>
          <w:cantSplit/>
          <w:trHeight w:val="116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Основная программа профессионального обучения (профессиональной подготовки) 16199 “Оператор электронно-вычислительных и вычислительных машин”</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144</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85</w:t>
            </w:r>
          </w:p>
        </w:tc>
      </w:tr>
      <w:tr w:rsidR="00DA6922">
        <w:trPr>
          <w:cantSplit/>
          <w:trHeight w:val="785"/>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Основная программа профессионального обучения (профессиональной подготовки) 20434 “Вожатый”</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144</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90</w:t>
            </w:r>
          </w:p>
        </w:tc>
      </w:tr>
      <w:tr w:rsidR="00DA6922">
        <w:trPr>
          <w:cantSplit/>
          <w:trHeight w:val="68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Основная программа профессионального обучения 16437 “Парикмахер”</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432</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w:t>
            </w:r>
          </w:p>
        </w:tc>
      </w:tr>
      <w:tr w:rsidR="00DA6922">
        <w:trPr>
          <w:cantSplit/>
          <w:trHeight w:val="101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"Основы веб-дизайна и разработки"</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w:t>
            </w:r>
          </w:p>
        </w:tc>
      </w:tr>
      <w:tr w:rsidR="00DA6922">
        <w:trPr>
          <w:cantSplit/>
          <w:trHeight w:val="92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5</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"Вожатская деятельность в школе"</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w:t>
            </w:r>
          </w:p>
        </w:tc>
      </w:tr>
      <w:tr w:rsidR="00DA6922">
        <w:trPr>
          <w:cantSplit/>
          <w:trHeight w:val="104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по компетенции "Парикмахерское искусство" (профессиональная проба)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670</w:t>
            </w:r>
          </w:p>
        </w:tc>
      </w:tr>
      <w:tr w:rsidR="00DA6922">
        <w:trPr>
          <w:cantSplit/>
          <w:trHeight w:val="104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по компетенции "Инженерный дизайн CAD" (профессиональная проба)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212</w:t>
            </w:r>
          </w:p>
        </w:tc>
      </w:tr>
      <w:tr w:rsidR="00DA6922">
        <w:trPr>
          <w:cantSplit/>
          <w:trHeight w:val="104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по компетенции "Геопространственные технологии" (профессиональная проба)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110</w:t>
            </w:r>
          </w:p>
        </w:tc>
      </w:tr>
      <w:tr w:rsidR="00DA6922">
        <w:trPr>
          <w:cantSplit/>
          <w:trHeight w:val="11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по компетенции "Программные решения для бизнеса" (профессиональная проба)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139</w:t>
            </w:r>
          </w:p>
        </w:tc>
      </w:tr>
      <w:tr w:rsidR="00DA6922">
        <w:trPr>
          <w:cantSplit/>
          <w:trHeight w:val="104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по компетенции "3D моделирование в компьютерных играх" (профессиональная проба)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w:t>
            </w:r>
          </w:p>
        </w:tc>
      </w:tr>
      <w:tr w:rsidR="00DA6922">
        <w:trPr>
          <w:cantSplit/>
          <w:trHeight w:val="104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по компетенции "ИТ-решения для бизнеса на платформе "1С: Предприятие 8"</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w:t>
            </w:r>
          </w:p>
        </w:tc>
      </w:tr>
      <w:tr w:rsidR="00DA6922">
        <w:trPr>
          <w:cantSplit/>
          <w:trHeight w:val="1025"/>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12</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по компетенции "Бухгалтерский учет" (профессиональная проба)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w:t>
            </w:r>
          </w:p>
        </w:tc>
      </w:tr>
      <w:tr w:rsidR="00DA6922">
        <w:trPr>
          <w:cantSplit/>
          <w:trHeight w:val="11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по компетенции "Сетевое и системное администрирование" (профессиональная проба)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126</w:t>
            </w:r>
          </w:p>
        </w:tc>
      </w:tr>
      <w:tr w:rsidR="00DA6922">
        <w:trPr>
          <w:cantSplit/>
          <w:trHeight w:val="8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по компетенции "Разработка мобильных приложений"</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w:t>
            </w:r>
          </w:p>
        </w:tc>
      </w:tr>
      <w:tr w:rsidR="00DA6922">
        <w:trPr>
          <w:cantSplit/>
          <w:trHeight w:val="8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по компетенции "Предпринимательство" (профессиональная проба)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w:t>
            </w:r>
          </w:p>
        </w:tc>
      </w:tr>
      <w:tr w:rsidR="00DA6922">
        <w:trPr>
          <w:cantSplit/>
          <w:trHeight w:val="8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по компетенции "Веб-дизайн и разработка" (профессиональная проба)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72</w:t>
            </w:r>
          </w:p>
        </w:tc>
      </w:tr>
      <w:tr w:rsidR="00DA6922">
        <w:trPr>
          <w:cantSplit/>
          <w:trHeight w:val="104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17</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по компетенции "Мобильная робототехника" (профессиональная проба)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w:t>
            </w:r>
          </w:p>
        </w:tc>
      </w:tr>
      <w:tr w:rsidR="00DA6922">
        <w:trPr>
          <w:cantSplit/>
          <w:trHeight w:val="8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18</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по компетенции "Интернет-маркетинг" (профессиональная проба)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w:t>
            </w:r>
          </w:p>
        </w:tc>
      </w:tr>
      <w:tr w:rsidR="00DA6922">
        <w:trPr>
          <w:cantSplit/>
          <w:trHeight w:val="5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итог</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1700</w:t>
            </w:r>
          </w:p>
        </w:tc>
      </w:tr>
      <w:tr w:rsidR="00DA6922">
        <w:trPr>
          <w:cantSplit/>
          <w:trHeight w:val="710"/>
          <w:tblHeader/>
        </w:trPr>
        <w:tc>
          <w:tcPr>
            <w:tcW w:w="97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Программы под заказ работодателей</w:t>
            </w:r>
          </w:p>
        </w:tc>
      </w:tr>
      <w:tr w:rsidR="00DA6922">
        <w:trPr>
          <w:cantSplit/>
          <w:trHeight w:val="83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профессиональная программа профессиональной переподготовки "Машинное обучение и искусственный интеллект"</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256</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25</w:t>
            </w:r>
          </w:p>
        </w:tc>
      </w:tr>
      <w:tr w:rsidR="00DA6922">
        <w:trPr>
          <w:cantSplit/>
          <w:trHeight w:val="8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профессиональная программа повышения квалификации «Пользователь персонального компьютера»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w:t>
            </w:r>
          </w:p>
        </w:tc>
      </w:tr>
      <w:tr w:rsidR="00DA6922">
        <w:trPr>
          <w:cantSplit/>
          <w:trHeight w:val="8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профессиональная программа повышения квалификации «Цифровые компетенции современного преподавателя"</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102</w:t>
            </w:r>
          </w:p>
        </w:tc>
      </w:tr>
      <w:tr w:rsidR="00DA6922">
        <w:trPr>
          <w:cantSplit/>
          <w:trHeight w:val="5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итог</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150</w:t>
            </w:r>
          </w:p>
        </w:tc>
      </w:tr>
      <w:tr w:rsidR="00DA6922">
        <w:trPr>
          <w:cantSplit/>
          <w:trHeight w:val="695"/>
          <w:tblHeader/>
        </w:trPr>
        <w:tc>
          <w:tcPr>
            <w:tcW w:w="97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Отраслевые программы</w:t>
            </w:r>
          </w:p>
        </w:tc>
      </w:tr>
      <w:tr w:rsidR="00DA6922">
        <w:trPr>
          <w:cantSplit/>
          <w:trHeight w:val="131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профессиональная программа повышения квалификации «Реализация практико-ориентированного подхода в системе подготовки квалифицированных рабочих, служащих, специалистов среднего звена»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221</w:t>
            </w:r>
          </w:p>
        </w:tc>
      </w:tr>
      <w:tr w:rsidR="00DA6922">
        <w:trPr>
          <w:cantSplit/>
          <w:trHeight w:val="131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профессиональная программа повышения квалификации «Организационная модель аттестации обучающихся по программам СПО с применением механизма демонстрационного экзамена»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w:t>
            </w:r>
          </w:p>
        </w:tc>
      </w:tr>
      <w:tr w:rsidR="00DA6922">
        <w:trPr>
          <w:cantSplit/>
          <w:trHeight w:val="11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3</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«Ведение деятельности в статусе самозанятого: экономико-правовые и маркетинговые основы работы» для выпускников специальности</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w:t>
            </w:r>
          </w:p>
        </w:tc>
      </w:tr>
      <w:tr w:rsidR="00DA6922">
        <w:trPr>
          <w:cantSplit/>
          <w:trHeight w:val="545"/>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итог</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310</w:t>
            </w:r>
          </w:p>
        </w:tc>
      </w:tr>
      <w:tr w:rsidR="00DA6922">
        <w:trPr>
          <w:cantSplit/>
          <w:trHeight w:val="830"/>
          <w:tblHeader/>
        </w:trPr>
        <w:tc>
          <w:tcPr>
            <w:tcW w:w="97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Программы для лиц в возрасте 50-ти лет и старше, а также лиц предпенсионного возраста</w:t>
            </w:r>
          </w:p>
        </w:tc>
      </w:tr>
      <w:tr w:rsidR="00DA6922">
        <w:trPr>
          <w:cantSplit/>
          <w:trHeight w:val="11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"Цифровая грамотность: использование современных мобильных устройств (смартфонов, планшетов)"</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w:t>
            </w:r>
          </w:p>
        </w:tc>
      </w:tr>
      <w:tr w:rsidR="00DA6922">
        <w:trPr>
          <w:cantSplit/>
          <w:trHeight w:val="8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«Пользователь персонального компьютера»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19</w:t>
            </w:r>
          </w:p>
        </w:tc>
      </w:tr>
      <w:tr w:rsidR="00DA6922">
        <w:trPr>
          <w:cantSplit/>
          <w:trHeight w:val="5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итог</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60</w:t>
            </w:r>
          </w:p>
        </w:tc>
      </w:tr>
      <w:tr w:rsidR="00DA6922">
        <w:trPr>
          <w:cantSplit/>
          <w:trHeight w:val="905"/>
          <w:tblHeader/>
        </w:trPr>
        <w:tc>
          <w:tcPr>
            <w:tcW w:w="97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Программы по компетенциям будущего, включая компетенции цифровой экономики</w:t>
            </w:r>
          </w:p>
        </w:tc>
      </w:tr>
      <w:tr w:rsidR="00DA6922">
        <w:trPr>
          <w:cantSplit/>
          <w:trHeight w:val="8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"Компетенции будущего: робототехника и 3D-моделирование"</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w:t>
            </w:r>
          </w:p>
        </w:tc>
      </w:tr>
      <w:tr w:rsidR="00DA6922">
        <w:trPr>
          <w:cantSplit/>
          <w:trHeight w:val="8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"Компетенции будущего: управление квадрокоптером"</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w:t>
            </w:r>
          </w:p>
        </w:tc>
      </w:tr>
      <w:tr w:rsidR="00DA6922">
        <w:trPr>
          <w:cantSplit/>
          <w:trHeight w:val="8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3</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«Основы ведения бизнеса в цифровой среде»</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160</w:t>
            </w:r>
          </w:p>
        </w:tc>
      </w:tr>
      <w:tr w:rsidR="00DA6922">
        <w:trPr>
          <w:cantSplit/>
          <w:trHeight w:val="104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общеобразовательная общеразвивающая программа «Основы современного интернет-маркетинга. Стратегии, инструменты и тренды.»</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w:t>
            </w:r>
          </w:p>
        </w:tc>
      </w:tr>
      <w:tr w:rsidR="00DA6922">
        <w:trPr>
          <w:cantSplit/>
          <w:trHeight w:val="8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Дополнительная профессиональная программа повышения квалификации «Цифровые компетенции современного преподавателя"</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80</w:t>
            </w:r>
          </w:p>
        </w:tc>
      </w:tr>
      <w:tr w:rsidR="00DA6922">
        <w:trPr>
          <w:cantSplit/>
          <w:trHeight w:val="500"/>
          <w:tblHeader/>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tc>
        <w:tc>
          <w:tcPr>
            <w:tcW w:w="6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итог</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300</w:t>
            </w:r>
          </w:p>
        </w:tc>
      </w:tr>
    </w:tbl>
    <w:p w:rsidR="00DA6922" w:rsidRDefault="00820024">
      <w:pPr>
        <w:spacing w:before="20"/>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rsidR="00DA6922" w:rsidRDefault="00A4325E">
      <w:pPr>
        <w:spacing w:before="20"/>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ЦОПП РО</w:t>
      </w:r>
      <w:r w:rsidR="00820024">
        <w:rPr>
          <w:rFonts w:ascii="Times New Roman" w:eastAsia="Times New Roman" w:hAnsi="Times New Roman" w:cs="Times New Roman"/>
          <w:sz w:val="28"/>
          <w:szCs w:val="28"/>
          <w:highlight w:val="white"/>
        </w:rPr>
        <w:t xml:space="preserve"> в 2021 г. реализована 31 образовательная программа, из них: </w:t>
      </w:r>
    </w:p>
    <w:tbl>
      <w:tblPr>
        <w:tblStyle w:val="affffffffffffff7"/>
        <w:tblW w:w="9780" w:type="dxa"/>
        <w:tblInd w:w="0" w:type="dxa"/>
        <w:tblBorders>
          <w:top w:val="nil"/>
          <w:left w:val="nil"/>
          <w:bottom w:val="nil"/>
          <w:right w:val="nil"/>
          <w:insideH w:val="nil"/>
          <w:insideV w:val="nil"/>
        </w:tblBorders>
        <w:tblLayout w:type="fixed"/>
        <w:tblLook w:val="0600"/>
      </w:tblPr>
      <w:tblGrid>
        <w:gridCol w:w="6461"/>
        <w:gridCol w:w="1437"/>
        <w:gridCol w:w="1882"/>
      </w:tblGrid>
      <w:tr w:rsidR="00DA6922">
        <w:trPr>
          <w:cantSplit/>
          <w:trHeight w:val="720"/>
          <w:tblHeader/>
        </w:trPr>
        <w:tc>
          <w:tcPr>
            <w:tcW w:w="64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Количество разработанных ЦОПП образовательных программ</w:t>
            </w:r>
          </w:p>
        </w:tc>
        <w:tc>
          <w:tcPr>
            <w:tcW w:w="143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единиц</w:t>
            </w:r>
          </w:p>
        </w:tc>
        <w:tc>
          <w:tcPr>
            <w:tcW w:w="188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31</w:t>
            </w:r>
          </w:p>
        </w:tc>
      </w:tr>
      <w:tr w:rsidR="00DA6922">
        <w:trPr>
          <w:cantSplit/>
          <w:trHeight w:val="800"/>
          <w:tblHeader/>
        </w:trPr>
        <w:tc>
          <w:tcPr>
            <w:tcW w:w="64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программ для обучающихся общеобразовательных организаций</w:t>
            </w:r>
          </w:p>
        </w:tc>
        <w:tc>
          <w:tcPr>
            <w:tcW w:w="14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единиц</w:t>
            </w:r>
          </w:p>
        </w:tc>
        <w:tc>
          <w:tcPr>
            <w:tcW w:w="18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18</w:t>
            </w:r>
          </w:p>
        </w:tc>
      </w:tr>
      <w:tr w:rsidR="00DA6922">
        <w:trPr>
          <w:cantSplit/>
          <w:trHeight w:val="500"/>
          <w:tblHeader/>
        </w:trPr>
        <w:tc>
          <w:tcPr>
            <w:tcW w:w="64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программ под заказ работодателей</w:t>
            </w:r>
          </w:p>
        </w:tc>
        <w:tc>
          <w:tcPr>
            <w:tcW w:w="14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единиц</w:t>
            </w:r>
          </w:p>
        </w:tc>
        <w:tc>
          <w:tcPr>
            <w:tcW w:w="18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r>
      <w:tr w:rsidR="00DA6922">
        <w:trPr>
          <w:cantSplit/>
          <w:trHeight w:val="500"/>
          <w:tblHeader/>
        </w:trPr>
        <w:tc>
          <w:tcPr>
            <w:tcW w:w="64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отраслевых программ</w:t>
            </w:r>
          </w:p>
        </w:tc>
        <w:tc>
          <w:tcPr>
            <w:tcW w:w="14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единиц</w:t>
            </w:r>
          </w:p>
        </w:tc>
        <w:tc>
          <w:tcPr>
            <w:tcW w:w="18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r>
      <w:tr w:rsidR="00DA6922">
        <w:trPr>
          <w:cantSplit/>
          <w:trHeight w:val="800"/>
          <w:tblHeader/>
        </w:trPr>
        <w:tc>
          <w:tcPr>
            <w:tcW w:w="64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программ для лиц в возрасте 50-ти лет и старше, а также лиц предпенсионного возраста</w:t>
            </w:r>
          </w:p>
        </w:tc>
        <w:tc>
          <w:tcPr>
            <w:tcW w:w="14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единиц</w:t>
            </w:r>
          </w:p>
        </w:tc>
        <w:tc>
          <w:tcPr>
            <w:tcW w:w="18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r>
      <w:tr w:rsidR="00DA6922">
        <w:trPr>
          <w:cantSplit/>
          <w:trHeight w:val="800"/>
          <w:tblHeader/>
        </w:trPr>
        <w:tc>
          <w:tcPr>
            <w:tcW w:w="64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программ по компетенциям будущего, включая компетенции цифровой экономики</w:t>
            </w:r>
          </w:p>
        </w:tc>
        <w:tc>
          <w:tcPr>
            <w:tcW w:w="14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единиц</w:t>
            </w:r>
          </w:p>
        </w:tc>
        <w:tc>
          <w:tcPr>
            <w:tcW w:w="18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2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r>
    </w:tbl>
    <w:p w:rsidR="00DA6922" w:rsidRDefault="00820024">
      <w:pPr>
        <w:shd w:val="clear" w:color="auto" w:fill="FFFFFF"/>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Численность граждан Российской Федерации, прошедших обучение по всем видам образовательных программ, предлагаемых ЦОПП РО  – 2520 человек, из них:</w:t>
      </w:r>
    </w:p>
    <w:tbl>
      <w:tblPr>
        <w:tblStyle w:val="affffffffffffff8"/>
        <w:tblW w:w="9780" w:type="dxa"/>
        <w:tblInd w:w="0" w:type="dxa"/>
        <w:tblBorders>
          <w:top w:val="nil"/>
          <w:left w:val="nil"/>
          <w:bottom w:val="nil"/>
          <w:right w:val="nil"/>
          <w:insideH w:val="nil"/>
          <w:insideV w:val="nil"/>
        </w:tblBorders>
        <w:tblLayout w:type="fixed"/>
        <w:tblLook w:val="0600"/>
      </w:tblPr>
      <w:tblGrid>
        <w:gridCol w:w="6482"/>
        <w:gridCol w:w="1430"/>
        <w:gridCol w:w="1868"/>
      </w:tblGrid>
      <w:tr w:rsidR="00DA6922">
        <w:trPr>
          <w:cantSplit/>
          <w:trHeight w:val="1400"/>
          <w:tblHeader/>
        </w:trPr>
        <w:tc>
          <w:tcPr>
            <w:tcW w:w="64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Численность граждан Российской Федерации, прошедших обучение по всем видам образовательных программ, предлагаемых ЦОПП</w:t>
            </w:r>
          </w:p>
        </w:tc>
        <w:tc>
          <w:tcPr>
            <w:tcW w:w="14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человек</w:t>
            </w:r>
          </w:p>
        </w:tc>
        <w:tc>
          <w:tcPr>
            <w:tcW w:w="18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2520</w:t>
            </w:r>
          </w:p>
        </w:tc>
      </w:tr>
      <w:tr w:rsidR="00DA6922">
        <w:trPr>
          <w:cantSplit/>
          <w:trHeight w:val="800"/>
          <w:tblHeader/>
        </w:trPr>
        <w:tc>
          <w:tcPr>
            <w:tcW w:w="64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программам для обучающихся общеобразовательных организаций</w:t>
            </w:r>
          </w:p>
        </w:tc>
        <w:tc>
          <w:tcPr>
            <w:tcW w:w="1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человек</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1700</w:t>
            </w:r>
          </w:p>
        </w:tc>
      </w:tr>
      <w:tr w:rsidR="00DA6922">
        <w:trPr>
          <w:cantSplit/>
          <w:trHeight w:val="500"/>
          <w:tblHeader/>
        </w:trPr>
        <w:tc>
          <w:tcPr>
            <w:tcW w:w="64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программам под заказ работодателей</w:t>
            </w:r>
          </w:p>
        </w:tc>
        <w:tc>
          <w:tcPr>
            <w:tcW w:w="1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человек</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150</w:t>
            </w:r>
          </w:p>
        </w:tc>
      </w:tr>
      <w:tr w:rsidR="00DA6922">
        <w:trPr>
          <w:cantSplit/>
          <w:trHeight w:val="500"/>
          <w:tblHeader/>
        </w:trPr>
        <w:tc>
          <w:tcPr>
            <w:tcW w:w="64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отраслевым программам</w:t>
            </w:r>
          </w:p>
        </w:tc>
        <w:tc>
          <w:tcPr>
            <w:tcW w:w="1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человек</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w:t>
            </w:r>
          </w:p>
        </w:tc>
      </w:tr>
      <w:tr w:rsidR="00DA6922">
        <w:trPr>
          <w:cantSplit/>
          <w:trHeight w:val="800"/>
          <w:tblHeader/>
        </w:trPr>
        <w:tc>
          <w:tcPr>
            <w:tcW w:w="64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программ для лиц в возрасте 50-ти лет и старше, а также лиц предпенсионного возраста</w:t>
            </w:r>
          </w:p>
        </w:tc>
        <w:tc>
          <w:tcPr>
            <w:tcW w:w="1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человек</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60</w:t>
            </w:r>
          </w:p>
        </w:tc>
      </w:tr>
      <w:tr w:rsidR="00DA6922">
        <w:trPr>
          <w:cantSplit/>
          <w:trHeight w:val="800"/>
          <w:tblHeader/>
        </w:trPr>
        <w:tc>
          <w:tcPr>
            <w:tcW w:w="64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программам по компетенциям будущего, включая компетенции цифровой экономики</w:t>
            </w:r>
          </w:p>
        </w:tc>
        <w:tc>
          <w:tcPr>
            <w:tcW w:w="1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человек</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300</w:t>
            </w:r>
          </w:p>
        </w:tc>
      </w:tr>
    </w:tbl>
    <w:p w:rsidR="00DA6922" w:rsidRDefault="00820024">
      <w:pPr>
        <w:spacing w:before="240" w:after="240"/>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Анализ документации по образовательным программам показывает, что каждая учебная программа содержит цель, планируемые результаты обучения, учебный план, материальные условия реализации программы, учебно-методическое обеспечение программы, оценку качества освоения программы, список нормативных документов. Преподаватели используют современные педагогические и информационные технологии, направленные на активизацию познавательной деятельности слушателей, повышение эффективности самостоятельной работы обучаемых. Содержание программ отвечает принципу последовательности и системного подхода при обучении с учетом предложений заказчика и индивидуальных запросов слушателей.</w:t>
      </w:r>
    </w:p>
    <w:p w:rsidR="00DA6922" w:rsidRDefault="00820024">
      <w:pPr>
        <w:ind w:firstLine="700"/>
        <w:rPr>
          <w:rFonts w:ascii="Times New Roman" w:eastAsia="Times New Roman" w:hAnsi="Times New Roman" w:cs="Times New Roman"/>
          <w:b/>
          <w:i/>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Организация профессиональной ориентации лиц, обучающихся в образовательных организациях, обучение их первой профессии.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Механизм организации профессиональной ориентации предусматривает работу по основным направлениям:</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сопровождение мероприятий в рамках реализуемых федеральных и региональных проектов;</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lastRenderedPageBreak/>
        <w:t xml:space="preserve">– </w:t>
      </w:r>
      <w:r>
        <w:rPr>
          <w:rFonts w:ascii="Times New Roman" w:eastAsia="Times New Roman" w:hAnsi="Times New Roman" w:cs="Times New Roman"/>
          <w:sz w:val="28"/>
          <w:szCs w:val="28"/>
          <w:highlight w:val="white"/>
        </w:rPr>
        <w:t>организация доступности профессиональных проб;</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реализация программ по освоению приоритетных для региона компетенций;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организация обучения первой профессии обучающихся общеобразовательных организаций;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w:t>
      </w:r>
      <w:r>
        <w:rPr>
          <w:rFonts w:ascii="Times New Roman" w:eastAsia="Times New Roman" w:hAnsi="Times New Roman" w:cs="Times New Roman"/>
          <w:sz w:val="28"/>
          <w:szCs w:val="28"/>
          <w:highlight w:val="white"/>
        </w:rPr>
        <w:t xml:space="preserve"> создание и внедрение образовательных программ и необходимых условий для обеспечения возможности изучать предметную область «Технология» и других предметных областей на базе организаций, имеющих высокооснащенные ученико-места, в том числе на базе детских технопарков «Кванториум».</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ЦОПП РО содействует реализации федерального проекта «Билет в будущее» и проектов и мероприятий, направленных на профессиональную ориентацию.</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целях реализации на территории Ростовской области мероприятий по профессиональной ориентации учащихся общеобразовательных организаций ЦОПП РО:</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 привлекает представителей образовательных организаций, реализующих программы среднего профессионального, высшего образования и дополнительного образования, представителей промышленных предприятий и бизнеса, представителей иных организаций;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 содействует разработке и использованию современных методик, используемых при ранней профессиональной ориентации, видов мероприятий и образовательных программ, технологий профессиональной ориентации и методик тестирования (анкетирования), в том числе с использованием дистанционной формы, для проведения ранней профессиональной ориентации;</w:t>
      </w:r>
    </w:p>
    <w:p w:rsidR="00DA6922" w:rsidRDefault="00820024">
      <w:pPr>
        <w:ind w:firstLine="700"/>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highlight w:val="white"/>
        </w:rPr>
        <w:t>в) участвует в формировании экспертного сообщества из числа наставников эффективных практик профессиональной ориентации</w:t>
      </w:r>
      <w:r>
        <w:rPr>
          <w:rFonts w:ascii="Times New Roman" w:eastAsia="Times New Roman" w:hAnsi="Times New Roman" w:cs="Times New Roman"/>
          <w:sz w:val="28"/>
          <w:szCs w:val="28"/>
          <w:highlight w:val="cyan"/>
        </w:rPr>
        <w:t>.</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соответствии с Дорожной картой по развитию профессиональной ориентации обучающихся и содействию трудоустройству выпускников, утвержденной п</w:t>
      </w:r>
      <w:hyperlink r:id="rId32">
        <w:r>
          <w:rPr>
            <w:rFonts w:ascii="Times New Roman" w:eastAsia="Times New Roman" w:hAnsi="Times New Roman" w:cs="Times New Roman"/>
            <w:sz w:val="28"/>
            <w:szCs w:val="28"/>
            <w:highlight w:val="white"/>
          </w:rPr>
          <w:t>риказом министерства общего и профессионального образования Ростовской области №767 от 20.08.2021</w:t>
        </w:r>
      </w:hyperlink>
      <w:r>
        <w:rPr>
          <w:rFonts w:ascii="Times New Roman" w:eastAsia="Times New Roman" w:hAnsi="Times New Roman" w:cs="Times New Roman"/>
          <w:sz w:val="28"/>
          <w:szCs w:val="28"/>
          <w:highlight w:val="white"/>
        </w:rPr>
        <w:t>., ЦОПП РО в 2021 году реализовал ряд мероприятий, направленных на  формирование осознанности и способности выбора профессиональной траектории обучающихся, выработку рекомендаций по построению индивидуального образовательного маршрута, в соответствии с выбранными профессиональными компетенциями, – это Региональный проект «IT старт», Региональный проект «Профориентационный студенческий десант», Региональный проект «Успешные люди», Региональный проект «ПрофКаникулы (Профориентационные каникулы), Марафон лучших видеороликов «Профессии будущего».</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Численность граждан Российской Федерации, обратившихся в ЦОПП для консультирования по построению индивидуальной траектории обучения в 2021 году – 98 человек.</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Возможность для обучающихся попробовать себя в самых разных профессиях предоставляется в рамках профпроб. ЦОПП РО реализует профориентационный проект «Профпробы», механизмом которого является </w:t>
      </w:r>
      <w:r>
        <w:rPr>
          <w:rFonts w:ascii="Times New Roman" w:eastAsia="Times New Roman" w:hAnsi="Times New Roman" w:cs="Times New Roman"/>
          <w:sz w:val="28"/>
          <w:szCs w:val="28"/>
          <w:highlight w:val="white"/>
        </w:rPr>
        <w:lastRenderedPageBreak/>
        <w:t>участие преподавателей профессиональных образовательных организаций в проведении тематических занятий на базе мастерских и учебно-производственных лабораторий колледжей региона. В 2021 году  для 1500 школьников  проведены профпробы по компетенциям: Парикмахерское искусство, Инженерный дизайн CAD, Геопространственные технологии, Программные решения для бизнеса, 3D моделирование в компьютерных играх, ИТ-решения для бизнеса на платформе "1С: Предприятие 8, Бухгалтерский учет, Сетевое и системное администрирование, Разработка мобильных приложений, Предпринимательство, Веб-дизайн и разработка, Мобильная робототехника.</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ЦОПП РО реализуется проект «Первая профессия». В 2021 году 200 школьников  8-9 классов г. Ростова и Ростовской области прошли подготовку по программам профессионального обучения по рабочей профессии «Оператор ЭВМ», «Парикмахер» и должности служащего «Вожатый». Проект «Первая профессия» направлен на профориентацию и самоопределение обучающихся образовательных организаций. Короткие образовательные программы профессионального обучения отбираются в соответствии с региональным перечнем востребованных  профессий. Практикоориентированные, модульные программы позволяют школьникам старших классов освоить профессиональные компетенции, попробовать себя в рабочей профессии. Занятия проводят мастера производственного обучения на базе современных мастерских.</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целях содействия трудоустройству и построения профессиональной траектории выпускников профессиональных образовательных организаций региона ЦОПП РО проводит карьерные онлайн-мероприятия «Карьерный нетворкинг», например, «Кадры для ИТ отрасли».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ЦОПП РО реализует программу «Управление собственной карьерой», в рамках которой слушатели знакомятся с этапами развития профессиональной карьеры, профессиональным портфолио, основными разделами резюме соискателя, особенностями собеседования с работодателем: типичными ошибками и способами успешного прохождения.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ЦОПП РО проводит работу над созданием условий для консолидации усилий социальных институтов по самоопределению и профориентации подрастающего поколения через совместные с социальными партнерами мероприятия различной направленности (круглые столы, экскурсии на предприятия, мастер-классы, и т.д.) </w:t>
      </w: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«Открытый диалог». Следует отметить цикл профориентационных мероприятий «Специальный репортаж с предприятий машиностроительного комплекса Ростовской области» совместно с Ростовским региональным отделением Общероссийской общественной организации «Союз машиностроителей России».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Проект «Региональный профвсеобуч для родителей» направлен на родительскую общественность и реализует просветительскую, методологическую, консультационную функции. На площадке профориентационного нетворкинга эксперты, специалисты профориентологи, представители образовательных организаций, работодатели помогают родителям разобраться в актуальных вопросах профориентации, построения </w:t>
      </w:r>
      <w:r>
        <w:rPr>
          <w:rFonts w:ascii="Times New Roman" w:eastAsia="Times New Roman" w:hAnsi="Times New Roman" w:cs="Times New Roman"/>
          <w:sz w:val="28"/>
          <w:szCs w:val="28"/>
          <w:highlight w:val="white"/>
        </w:rPr>
        <w:lastRenderedPageBreak/>
        <w:t>индивидуальной образовательно-профессиональной траектории, профессионального самоопределения детей и роли семьи в нем.</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ЦОПП РО проводит работу по созданию условий для взаимодействия по решению конкретных вопросов, в том числе для установления контактов студентов, школьников и их родителей с профессиональными образовательными организациями. На базе платформы ЦОПП РО реализуется проект «Куда пойти учиться?». Целью проекта является ознакомление обучающихся с профессиональными образовательными организациями и образовательными организациями высшего образования, осуществляющими подготовку по востребованным профессиям, с достижениями данных организаций по подготовке квалифицированных кадров и трудоустройству выпускников.</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Численность граждан Российской Федерации, принявших участие в профориентационных мероприятиях, проводимых ЦОПП, в 2021 году (в том числе профессиональных пробах) – 29 780 чел. </w:t>
      </w:r>
    </w:p>
    <w:tbl>
      <w:tblPr>
        <w:tblStyle w:val="affffffffffffff9"/>
        <w:tblW w:w="9945" w:type="dxa"/>
        <w:tblInd w:w="0" w:type="dxa"/>
        <w:tblBorders>
          <w:top w:val="nil"/>
          <w:left w:val="nil"/>
          <w:bottom w:val="nil"/>
          <w:right w:val="nil"/>
          <w:insideH w:val="nil"/>
          <w:insideV w:val="nil"/>
        </w:tblBorders>
        <w:tblLayout w:type="fixed"/>
        <w:tblLook w:val="0600"/>
      </w:tblPr>
      <w:tblGrid>
        <w:gridCol w:w="975"/>
        <w:gridCol w:w="1665"/>
        <w:gridCol w:w="4680"/>
        <w:gridCol w:w="1665"/>
        <w:gridCol w:w="960"/>
      </w:tblGrid>
      <w:tr w:rsidR="00DA6922">
        <w:trPr>
          <w:cantSplit/>
          <w:trHeight w:val="1410"/>
          <w:tblHeader/>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w:t>
            </w:r>
          </w:p>
          <w:p w:rsidR="00DA6922" w:rsidRDefault="00820024">
            <w:pPr>
              <w:spacing w:before="240" w:after="24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п/п</w:t>
            </w:r>
          </w:p>
        </w:tc>
        <w:tc>
          <w:tcPr>
            <w:tcW w:w="16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Название проекта, мероприятия</w:t>
            </w:r>
          </w:p>
        </w:tc>
        <w:tc>
          <w:tcPr>
            <w:tcW w:w="46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Краткое описание</w:t>
            </w:r>
          </w:p>
        </w:tc>
        <w:tc>
          <w:tcPr>
            <w:tcW w:w="16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Целевая аудитория</w:t>
            </w:r>
          </w:p>
        </w:tc>
        <w:tc>
          <w:tcPr>
            <w:tcW w:w="9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Кол-во человек</w:t>
            </w:r>
          </w:p>
        </w:tc>
      </w:tr>
      <w:tr w:rsidR="00DA6922">
        <w:trPr>
          <w:cantSplit/>
          <w:trHeight w:val="3750"/>
          <w:tblHeader/>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Профориентационный проект «ИТ-старт»</w:t>
            </w:r>
          </w:p>
        </w:tc>
        <w:tc>
          <w:tcPr>
            <w:tcW w:w="4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Цель проекта популяризация ИТ-специальностей и старт в профессию, включающий в себя 4 блока: лекции (перспективы развития направлений ИТ-отрасли), профессиональные пробы (погружение в профессиональную деятельность разных ИТ-направлений), получение первой ИТ- профессии, помощь в выборе профессиональной организации.</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6-11 класс</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2193</w:t>
            </w:r>
          </w:p>
        </w:tc>
      </w:tr>
      <w:tr w:rsidR="00DA6922">
        <w:trPr>
          <w:cantSplit/>
          <w:trHeight w:val="3735"/>
          <w:tblHeader/>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2</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Профориентационный проект «ПрофКаникулы»</w:t>
            </w:r>
          </w:p>
        </w:tc>
        <w:tc>
          <w:tcPr>
            <w:tcW w:w="4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 время каникул школьники погружаются в мир профессий по 4 направлениям экономическое, инженерное, педагогическое и IT. Принимают участие в онлайн-встречах с представителями образовательных организаций, работодателей, проходят профессиональные пробы, посещают предприятия, проходят профдиагностику и д.р.</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6-11 класс</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1180</w:t>
            </w:r>
          </w:p>
        </w:tc>
      </w:tr>
      <w:tr w:rsidR="00DA6922">
        <w:trPr>
          <w:cantSplit/>
          <w:trHeight w:val="2000"/>
          <w:tblHeader/>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Профориентационный студенческий десант</w:t>
            </w:r>
          </w:p>
        </w:tc>
        <w:tc>
          <w:tcPr>
            <w:tcW w:w="4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рамках проекта студенты СПО и ВУЗов в занимательной игровой форме рассказывают школьникам о востребованных в регионе профессиях, делятся впечатлениями о колледжах и вузах Ростовской области, в которых они проходят свое обучение, успешным опытом выбора профессии и помогают погрузиться в мир предмета школьной программы, важного для дальнейшего продолжения обучения.</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6-11 класс</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1848</w:t>
            </w:r>
          </w:p>
        </w:tc>
      </w:tr>
      <w:tr w:rsidR="00DA6922">
        <w:trPr>
          <w:cantSplit/>
          <w:trHeight w:val="2025"/>
          <w:tblHeader/>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Профориентационный</w:t>
            </w:r>
            <w:r w:rsidR="00820024">
              <w:rPr>
                <w:rFonts w:ascii="Times New Roman" w:eastAsia="Times New Roman" w:hAnsi="Times New Roman" w:cs="Times New Roman"/>
                <w:sz w:val="28"/>
                <w:szCs w:val="28"/>
                <w:highlight w:val="white"/>
              </w:rPr>
              <w:t xml:space="preserve"> проект «Успешные люди»</w:t>
            </w:r>
          </w:p>
        </w:tc>
        <w:tc>
          <w:tcPr>
            <w:tcW w:w="4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Проект предоставляет обучающимся возможность встречи и общения с реальными профессионалами своего дела, добившимися успеха в выбранной специальности</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6-11 класс</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13084</w:t>
            </w:r>
          </w:p>
        </w:tc>
      </w:tr>
      <w:tr w:rsidR="00DA6922">
        <w:trPr>
          <w:cantSplit/>
          <w:trHeight w:val="2885"/>
          <w:tblHeader/>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5</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Школа вожатых</w:t>
            </w:r>
          </w:p>
        </w:tc>
        <w:tc>
          <w:tcPr>
            <w:tcW w:w="4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Организация социально-педагогической деятельности старшеклассников и их  допрофессиональная подготовка к выбору педагогических профессий. Особенностью проекта является проведение практических занятий в качестве помощника вожатого в пришкольном лагере.</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6-11 класс</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103</w:t>
            </w:r>
          </w:p>
        </w:tc>
      </w:tr>
      <w:tr w:rsidR="00DA6922">
        <w:trPr>
          <w:cantSplit/>
          <w:trHeight w:val="1880"/>
          <w:tblHeader/>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Региональная Ярмарка учебных мест «Я выбираю будущее»</w:t>
            </w:r>
          </w:p>
        </w:tc>
        <w:tc>
          <w:tcPr>
            <w:tcW w:w="4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Целью Ярмарки является создание условий для выбора образовательной траектории учащихся, профессиональная ориентация. В программу Ярмарки входит презентация-выставка СУЗов и ВУЗов Ростова и Ростовской области, информирование учащихся о востребованности профессий на рынке труда.</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6-11 класс</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1642</w:t>
            </w:r>
          </w:p>
        </w:tc>
      </w:tr>
      <w:tr w:rsidR="00DA6922">
        <w:trPr>
          <w:cantSplit/>
          <w:trHeight w:val="3200"/>
          <w:tblHeader/>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Профвсеобуч для родителей</w:t>
            </w:r>
          </w:p>
        </w:tc>
        <w:tc>
          <w:tcPr>
            <w:tcW w:w="4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Региональный «Профвсеобуч для родителей». Проект предназначен для родителей обучающихся школ и реализует просветительскую, методологическую, консультационную функции. На площадке профориентационного нетворинга эксперты, специалисты профориентологи, представители образовательных организаций, работодатели помогают родителям разобраться в актуальных вопросах профориентации, построения индивидуальной образовательно-профессиональной траектории, профессионального самоопределения детей и роли семьи в нем.</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родители обучающихся</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3459</w:t>
            </w:r>
          </w:p>
        </w:tc>
      </w:tr>
      <w:tr w:rsidR="00DA6922">
        <w:trPr>
          <w:cantSplit/>
          <w:trHeight w:val="1595"/>
          <w:tblHeader/>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8</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Диалог с родителями о проблемах  выбора и построения профессионального пути детей</w:t>
            </w:r>
          </w:p>
        </w:tc>
        <w:tc>
          <w:tcPr>
            <w:tcW w:w="4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Встреча родителей с экспертами по профессиональной навигации подростков и взрослых, бизнес-тренером, подростковым психологом-профориентологом. В  ходе  встречи родители  получают ответы на вопросы: Почему детям сложно выбрать профессию? Причины уклонения от прямых разговоров об этом? Как помочь ребенку с выбором профессии? Нужны ли репетиторы? Какими стратегиями обучения повышают шансы поступления на бюджет? Особенности приемных документов и процедур зачисления в ВУЗы и колледжи?</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родители обучающихся</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226</w:t>
            </w:r>
          </w:p>
        </w:tc>
      </w:tr>
      <w:tr w:rsidR="00DA6922">
        <w:trPr>
          <w:cantSplit/>
          <w:trHeight w:val="3350"/>
          <w:tblHeader/>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Карьерный нетворкинг - Кадры ИТ отрасли</w:t>
            </w:r>
          </w:p>
        </w:tc>
        <w:tc>
          <w:tcPr>
            <w:tcW w:w="4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Проект направлен на построение профессиональной траектории и  содействие в трудоустройстве выпускников профессиональных образовательных организаций региона. Студенты ИТ специальностей принимают участие в мероприятии, на котором совместно с работодателями обсуждают состояние рынка труда IT сферы, основные требования, предъявляемые к соискателям - ИТ специалистам, условия работы и актуальные вакансии, получают рекомендации по построению карьерной стратегии начинающего ИТ-специалиста и др.</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Студенты</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2460</w:t>
            </w:r>
          </w:p>
        </w:tc>
      </w:tr>
      <w:tr w:rsidR="00DA6922">
        <w:trPr>
          <w:cantSplit/>
          <w:trHeight w:val="2915"/>
          <w:tblHeader/>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10</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II региональная научно-практическая конференция по теме «Проект «Билет в будущее» в Ростовской области в 2021 году: итоги реализации и перспективы на 2022-2024 год»</w:t>
            </w:r>
          </w:p>
        </w:tc>
        <w:tc>
          <w:tcPr>
            <w:tcW w:w="4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Целью работы конференции стало формирование эффективной системы механизмов и инструментов в модели реализации проекта «Билет в будущее» в Ростовской области через создание единого пространства для открытого диалога представителей регионального сообщества. Дискуссионная площадка № 1 «Опыт разработки и реализации программ профориентации и профнавигации»</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Преподаватели ПОО</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154</w:t>
            </w:r>
          </w:p>
        </w:tc>
      </w:tr>
      <w:tr w:rsidR="00DA6922">
        <w:trPr>
          <w:cantSplit/>
          <w:trHeight w:val="3170"/>
          <w:tblHeader/>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Ярмарка вакансий</w:t>
            </w:r>
          </w:p>
        </w:tc>
        <w:tc>
          <w:tcPr>
            <w:tcW w:w="4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ярмарке принимают участие работодатели Ростова-на-Дону, Ростовской области. Кроме знакомства с вакансиями ведущих предприятий, студенты и выпускники могут пройти психологическое тестирование, получить индивидуальные рекомендации психологов-профконсультантов, изучить технологии поиска работы, подготовки резюме и самопрезентации. Специалисты службы занятости знакомят выпускников с банком вакансий.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категории</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spacing w:before="240" w:after="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3438</w:t>
            </w:r>
          </w:p>
        </w:tc>
      </w:tr>
    </w:tbl>
    <w:p w:rsidR="00DA6922" w:rsidRDefault="00820024">
      <w:pPr>
        <w:spacing w:before="240" w:after="240"/>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Выявление педагогов с проактивной позицией в вопросах профессиональной навигации обучающихся, расширение информационного банка методических материалов, на основе выявления лучшего педагогического опыта по организации и проведению профориентационной работы в образовательной организации, отбор лучших региональных профориентационных практик осуществляется ЦОПП РО посредством </w:t>
      </w:r>
      <w:r>
        <w:rPr>
          <w:rFonts w:ascii="Times New Roman" w:eastAsia="Times New Roman" w:hAnsi="Times New Roman" w:cs="Times New Roman"/>
          <w:sz w:val="28"/>
          <w:szCs w:val="28"/>
          <w:highlight w:val="white"/>
        </w:rPr>
        <w:lastRenderedPageBreak/>
        <w:t>организации и проведения конкурсных мероприятий, например, Областного конкурса «Лучшие профориентационные практики».</w:t>
      </w:r>
    </w:p>
    <w:p w:rsidR="00DA6922" w:rsidRDefault="00820024">
      <w:pPr>
        <w:ind w:firstLine="1000"/>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Повышение квалификации преподавателей и мастеров производственного обучения профессиональных образовательных организаций.</w:t>
      </w:r>
    </w:p>
    <w:p w:rsidR="00DA6922" w:rsidRDefault="00820024">
      <w:pPr>
        <w:ind w:firstLine="10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Дополнительные профессиональные программы повышения квалификации педагогов и мастеров производственного обучения организуются по программам опережающей профессиональной подготовки,  в рамках исполнения п. 25 Плана мероприятий Федерального проекта «Молодые профессионалы» и в соответствии с Методическими рекомендациями о проведении повышения квалификации по программам, основанным на опыте Союза Ворлдскиллс Россия, в том числе сертификации в качестве экспертов Ворлдскиллс.</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ЦОПП РО оказывает содействие АНО «Агентство развития профессионального мастерства Ворлдскиллс Россия» в проведении конкурсного отбора лучших стажировочных площадок на территории Ростовской области для реализации программ повышения квалификации педагогов и мастеров производственного обучения и сертификации в качестве экспертов Ворлдскиллс по перечню компетенций опережающей профессиональной подготовки.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ЦОПП РО организует сбор и формирование заявок образовательных организаций, расположенных на территории Ростовской области, на участие в программах повышения квалификации педагогов и мастеров производственного обучения по компетенциям, включенным в перечень компетенций опережающей профессиональной подготовки.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2021 году 148 педагогов и мастеров производственного обучения прошли обучение по  дополнительной профессиональной программе повышения квалификации «Практика и методика реализации образовательных программ среднего профессионального образования с учетом компетенции Ворлдскиллс».</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ЦОПП РО организовано обучение по программам Академии Ворлдскиллс:</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«Эксперт с правом участия в оценке демонстрационного экзамена по стандартам Ворлдскиллс» – обучились 996 человек, из них представители системы СПО – 525, ВО – 104, представители работодателей – 367.</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«Эксперт с правом проведения чемпионатов по стандартам Ворлдскиллс в рамках своего региона» – обучились 165 человек, из них представители системы СПО – 134, ВО – 21, представители работодателей– 10.</w:t>
      </w:r>
    </w:p>
    <w:p w:rsidR="00DA6922" w:rsidRDefault="00820024">
      <w:pPr>
        <w:ind w:firstLine="1000"/>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Проведение промежуточной и государственной аттестации обучающихся по образовательным программам среднего профессионального образования с использованием механизма демонстрационного экзамена по стандартам Ворлдскиллс.</w:t>
      </w:r>
    </w:p>
    <w:p w:rsidR="00DA6922" w:rsidRDefault="00820024">
      <w:pPr>
        <w:ind w:firstLine="10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 целью координации итоговой и промежуточной аттестации по программам среднего профессионального образования в формате демонстрационного экзамена в образовательных организациях, расположенных на территории Ростовской области, приказом Министерства общего и </w:t>
      </w:r>
      <w:r>
        <w:rPr>
          <w:rFonts w:ascii="Times New Roman" w:eastAsia="Times New Roman" w:hAnsi="Times New Roman" w:cs="Times New Roman"/>
          <w:sz w:val="28"/>
          <w:szCs w:val="28"/>
          <w:highlight w:val="white"/>
        </w:rPr>
        <w:lastRenderedPageBreak/>
        <w:t>профессионального образования Ростовской области от 21.01.2021 № 39 ЦОПП РО определен Уполномоченной организацией.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2021 году при организационно-методическом и консультативном сопровождении ЦОПП РО 23 марта по 30 декабря 2021 года 86 образовательных организациях Ростовской области, реализующих программы среднего профессионального образования, вне зависимости от ведомственной принадлежности и форм собственности, провели промежуточною и (или) итоговую аттестацию с применением механизма демонстрационного экзамена по стандартам Ворлдскиллс Россия. В 320 демонстрационных экзаменах по 36 компетенциям</w:t>
      </w:r>
      <w:hyperlink r:id="rId33">
        <w:r>
          <w:rPr>
            <w:rFonts w:ascii="Times New Roman" w:eastAsia="Times New Roman" w:hAnsi="Times New Roman" w:cs="Times New Roman"/>
            <w:sz w:val="28"/>
            <w:szCs w:val="28"/>
            <w:highlight w:val="white"/>
          </w:rPr>
          <w:t xml:space="preserve"> </w:t>
        </w:r>
      </w:hyperlink>
      <w:hyperlink r:id="rId34">
        <w:r>
          <w:rPr>
            <w:rFonts w:ascii="Times New Roman" w:eastAsia="Times New Roman" w:hAnsi="Times New Roman" w:cs="Times New Roman"/>
            <w:color w:val="1155CC"/>
            <w:sz w:val="28"/>
            <w:szCs w:val="28"/>
            <w:highlight w:val="white"/>
          </w:rPr>
          <w:t>Ворлдскиллс</w:t>
        </w:r>
      </w:hyperlink>
      <w:r>
        <w:rPr>
          <w:rFonts w:ascii="Times New Roman" w:eastAsia="Times New Roman" w:hAnsi="Times New Roman" w:cs="Times New Roman"/>
          <w:sz w:val="28"/>
          <w:szCs w:val="28"/>
          <w:highlight w:val="white"/>
        </w:rPr>
        <w:t xml:space="preserve"> Россия приняли участие 5706 студентов.</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целях организационно-методическом сопровождения процессов формирования заявки и графика демонстрационных экзаменов, в том числе в Цифровой платформе WSR; аккредитации площадок в качестве центров проведения демонстрационного экзамена; оформления Соглашения между образовательными организациями и АНО «Агентство развития профессионального мастерства (Ворлдскиллс Россия)» ЦОПП РО были проведены мероприятия: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семинары «Формирование заявки на проведение демонстрационного экзамена в Цифровой платформе WSR», «Требования и условия для проведения демонстрационного экзамена по стандартам Ворлдскиллс Россия по программа среднего профессионального образования», «Аккредитация ЦПДЭ – основные требования к оформлению документации», «Аудит демонстрационного экзамена: опыт в регионе»;</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круглый стол «Особенности проведения демонстрационного экзамена по стандартам Ворлдскиллс», в ходе которого были рассмотрены основные требования и условия для проведения демонстрационного экзамена (государственная итоговая и промежуточная аттестация) по стандартам Ворлдскиллс Россия по программам среднего профессионального образования в 2021 году.</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целях повышения информированности Кураторов о работе в Цифровой платформе WSR ЦОПП РО разработаны инструкции о порядке создания заявки, формировании запросов на состав экспертной группы демонстрационного экзамена, работе с личными профилями участников.</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целях координации взаимодействия с Кураторами, а также контроля за соблюдение установленных нормативами сроков ЦОПП РО была разработана Дорожная карта ДЭ-2021, отражающая организационные, подготовительные и итоговые мероприятия проведения демонстрационных экзаменов в 2021 году.</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связи с запросом на углубленное изучение практики и методики организации и проведения демонстрационных экзаменов, а также вопросов работы на платформах Ворлдскиллс: Цифровой и CIS, ЦОПП РО  разработана и реализована дополнительная профессиональная программа повышения квалификации «Практические аспекты деятельности экспертной группы в подготовке и проведении демонстрационного экзамена по стандартам Ворлдскиллс Россия», слушателями которой стали 73 эксперта Ворлдскиллс.</w:t>
      </w:r>
    </w:p>
    <w:p w:rsidR="00DA6922" w:rsidRDefault="00820024">
      <w:pPr>
        <w:ind w:firstLine="700"/>
        <w:rPr>
          <w:rFonts w:ascii="Times New Roman" w:eastAsia="Times New Roman" w:hAnsi="Times New Roman" w:cs="Times New Roman"/>
          <w:b/>
          <w:i/>
          <w:sz w:val="28"/>
          <w:szCs w:val="28"/>
          <w:highlight w:val="white"/>
        </w:rPr>
      </w:pPr>
      <w:r>
        <w:rPr>
          <w:rFonts w:ascii="Times New Roman" w:eastAsia="Times New Roman" w:hAnsi="Times New Roman" w:cs="Times New Roman"/>
          <w:sz w:val="14"/>
          <w:szCs w:val="14"/>
          <w:highlight w:val="white"/>
        </w:rPr>
        <w:lastRenderedPageBreak/>
        <w:tab/>
      </w:r>
      <w:r>
        <w:rPr>
          <w:rFonts w:ascii="Times New Roman" w:eastAsia="Times New Roman" w:hAnsi="Times New Roman" w:cs="Times New Roman"/>
          <w:b/>
          <w:i/>
          <w:sz w:val="28"/>
          <w:szCs w:val="28"/>
          <w:highlight w:val="white"/>
        </w:rPr>
        <w:t>Организации профессионального обучения и дополнительного профессионального образования отдельных категорий граждан Ростовской области в рамках федерального проекта «Содействие занятости» национального проекта «Демография».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рамках реализации в Ростовской области федерального проекта «Содействие занятости» национального проекта «Демография» некоммерческой организацией, ответственной за организацию профессионального обучения и дополнительного профессионального образования отдельных категорий граждан во взаимодействии с федеральным оператором АНО «Агентство развития профессионального мастерства (Ворлдскиллс Россия)» согласован ЦОПП РО.</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Цель данного проекта – содействие занятости отдельных категорий граждан путем организации профессионального обучения, дополнительного профессионального образования для приобретения или развития имеющихся знаний, компетенций и навыков, обеспечивающих конкурентоспособность и профессиональную мобильность на рынке труда. Участниками программы могут быть и женщины, находящиеся в отпуске по уходу за ребенком в возрасте до трех лет, а также женщины, не состоящие в трудовых отношениях и имеющие детей дошкольного возраста.</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Реализация проекта в аккредитованных центрах обучения, открытых на базе профессиональных образовательных организаций, подведомственных минобразованию Ростовской области, началась с 01.06.2021 и до конца 2021 года прошли обучение 1168 граждан. Завершило обучение 913 женщин, из них: 106 женщин, находящихся отпуске по уходу за ребенком в возрасте до трех лет; 55 женщин, не состоящих в трудовых отношениях и имеющие детей дошкольного возраста; 299 женщины в возрасте 50 + и предпенсионного возраста; 70 безработных женщины и 383 женщины, имеющих статус ищущих работу.</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Кадровое обеспечение.</w:t>
      </w:r>
      <w:r>
        <w:rPr>
          <w:rFonts w:ascii="Times New Roman" w:eastAsia="Times New Roman" w:hAnsi="Times New Roman" w:cs="Times New Roman"/>
          <w:sz w:val="28"/>
          <w:szCs w:val="28"/>
          <w:highlight w:val="white"/>
        </w:rPr>
        <w:t xml:space="preserve"> Организует работу ЦОПП РО руководитель. Штатное расписание ЦОПП РО утверждено приказом директора ГБПОУ РО «РКСИ». Организационная структура обеспечивает реализацию основных направлений деятельности и функций, возложенных на ЦОПП. Обеспечивали  деятельность ЦОПП РО в 2021 году 24 штатных  сотрудника, в том числе на условиях внутреннего совместительства:</w:t>
      </w:r>
    </w:p>
    <w:tbl>
      <w:tblPr>
        <w:tblStyle w:val="affffffffffffffa"/>
        <w:tblW w:w="9675" w:type="dxa"/>
        <w:tblInd w:w="0" w:type="dxa"/>
        <w:tblBorders>
          <w:top w:val="nil"/>
          <w:left w:val="nil"/>
          <w:bottom w:val="nil"/>
          <w:right w:val="nil"/>
          <w:insideH w:val="nil"/>
          <w:insideV w:val="nil"/>
        </w:tblBorders>
        <w:tblLayout w:type="fixed"/>
        <w:tblLook w:val="0600"/>
      </w:tblPr>
      <w:tblGrid>
        <w:gridCol w:w="1660"/>
        <w:gridCol w:w="5255"/>
        <w:gridCol w:w="2760"/>
      </w:tblGrid>
      <w:tr w:rsidR="00DA6922" w:rsidTr="00A4325E">
        <w:trPr>
          <w:cantSplit/>
          <w:trHeight w:val="759"/>
          <w:tblHeader/>
        </w:trPr>
        <w:tc>
          <w:tcPr>
            <w:tcW w:w="1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п/п</w:t>
            </w:r>
          </w:p>
        </w:tc>
        <w:tc>
          <w:tcPr>
            <w:tcW w:w="52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Должность</w:t>
            </w:r>
          </w:p>
        </w:tc>
        <w:tc>
          <w:tcPr>
            <w:tcW w:w="27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Количество штатных единиц</w:t>
            </w:r>
          </w:p>
        </w:tc>
      </w:tr>
      <w:tr w:rsidR="00DA6922" w:rsidTr="00A4325E">
        <w:trPr>
          <w:cantSplit/>
          <w:trHeight w:val="509"/>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tabs>
                <w:tab w:val="left" w:pos="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Руководитель структурного подразделения</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r>
      <w:tr w:rsidR="00DA6922" w:rsidTr="00A4325E">
        <w:trPr>
          <w:cantSplit/>
          <w:trHeight w:val="661"/>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Заместитель руководителя структурного подразделения</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r>
      <w:tr w:rsidR="00DA6922" w:rsidTr="00A4325E">
        <w:trPr>
          <w:cantSplit/>
          <w:trHeight w:val="307"/>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Менеджер</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r>
      <w:tr w:rsidR="00DA6922" w:rsidTr="00A4325E">
        <w:trPr>
          <w:cantSplit/>
          <w:trHeight w:val="222"/>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Инженер программист</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r>
      <w:tr w:rsidR="00DA6922" w:rsidTr="00A4325E">
        <w:trPr>
          <w:cantSplit/>
          <w:trHeight w:val="302"/>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Инженер по защите информации</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r>
      <w:tr w:rsidR="00DA6922" w:rsidTr="00A4325E">
        <w:trPr>
          <w:cantSplit/>
          <w:trHeight w:val="227"/>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6</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Инженер-электрик</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r>
      <w:tr w:rsidR="00DA6922" w:rsidTr="00A4325E">
        <w:trPr>
          <w:cantSplit/>
          <w:trHeight w:val="297"/>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Администратор</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r>
      <w:tr w:rsidR="00DA6922" w:rsidTr="00A4325E">
        <w:trPr>
          <w:cantSplit/>
          <w:trHeight w:val="340"/>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Ведущий бухгалтер</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r>
      <w:tr w:rsidR="00DA6922" w:rsidTr="00A4325E">
        <w:trPr>
          <w:cantSplit/>
          <w:trHeight w:val="239"/>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Юрисконсульт</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r>
      <w:tr w:rsidR="00DA6922" w:rsidTr="00A4325E">
        <w:trPr>
          <w:cantSplit/>
          <w:trHeight w:val="168"/>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Комендант</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r>
      <w:tr w:rsidR="00DA6922" w:rsidTr="00A4325E">
        <w:trPr>
          <w:cantSplit/>
          <w:trHeight w:val="313"/>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Специалист по кадрам</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r>
      <w:tr w:rsidR="00DA6922" w:rsidTr="00A4325E">
        <w:trPr>
          <w:cantSplit/>
          <w:trHeight w:val="349"/>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Уборщик служебных помещений</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r>
      <w:tr w:rsidR="00DA6922" w:rsidTr="00A4325E">
        <w:trPr>
          <w:cantSplit/>
          <w:trHeight w:val="322"/>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Дворник</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r>
      <w:tr w:rsidR="00DA6922" w:rsidTr="00A4325E">
        <w:trPr>
          <w:cantSplit/>
          <w:trHeight w:val="327"/>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Специалист по маркетингу</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r>
      <w:tr w:rsidR="00DA6922" w:rsidTr="00A4325E">
        <w:trPr>
          <w:cantSplit/>
          <w:trHeight w:val="221"/>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Мастер производственного обучения</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w:t>
            </w:r>
          </w:p>
        </w:tc>
      </w:tr>
      <w:tr w:rsidR="00DA6922" w:rsidTr="00A4325E">
        <w:trPr>
          <w:cantSplit/>
          <w:trHeight w:val="412"/>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Преподаватель</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w:t>
            </w:r>
          </w:p>
        </w:tc>
      </w:tr>
      <w:tr w:rsidR="00DA6922" w:rsidTr="00A4325E">
        <w:trPr>
          <w:cantSplit/>
          <w:trHeight w:val="364"/>
          <w:tblHeader/>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6922" w:rsidRDefault="00A4325E" w:rsidP="00A432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17</w:t>
            </w:r>
          </w:p>
        </w:tc>
        <w:tc>
          <w:tcPr>
            <w:tcW w:w="5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Методист</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6922" w:rsidRDefault="00820024">
            <w:pPr>
              <w:ind w:left="100"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w:t>
            </w:r>
          </w:p>
        </w:tc>
      </w:tr>
    </w:tbl>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Каждая должностная единица ЦОПП ГБПОУ РО «РКСИ» обеспечена должностной инструкцией, соответствующей нормам трудового законодательства РФ.</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Вакантными должностями ЦОПП РО являются: мастера производственного обучения, методист, инженер-программист, информация о которых размещалась на портале «Работа в России» и сайте ЦОПП РО.</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Сотрудники ЦОПП РО  систематически повышают свою квалификацию. В  2021 году прошли обучение по дополнительным профессиональным программам:</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«Методическое сопровождение образовательной деятельности в дополнительном образовании» – 1 чел.</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«Инновационные и цифровые технологии в образовании» – 2 чел.</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 xml:space="preserve">«Дистанционный экзамен и подготовка документации к ГИА в образовательной программе СПО»  </w:t>
      </w:r>
      <w:r>
        <w:rPr>
          <w:rFonts w:ascii="Times New Roman" w:eastAsia="Times New Roman" w:hAnsi="Times New Roman" w:cs="Times New Roman"/>
          <w:color w:val="020B22"/>
          <w:sz w:val="28"/>
          <w:szCs w:val="28"/>
          <w:highlight w:val="white"/>
        </w:rPr>
        <w:t>–</w:t>
      </w:r>
      <w:r>
        <w:rPr>
          <w:rFonts w:ascii="Times New Roman" w:eastAsia="Times New Roman" w:hAnsi="Times New Roman" w:cs="Times New Roman"/>
          <w:sz w:val="28"/>
          <w:szCs w:val="28"/>
          <w:highlight w:val="white"/>
        </w:rPr>
        <w:t xml:space="preserve"> 1 чел. </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«Направления деятельности региональных управленческих команд, обеспечивающих реализацию мероприятий федерального проекта «Молодые профессионалы» в субъектах Российской Федерации» – 1 чел.</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«Менеджмент в образовании» – 1 чел.</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 xml:space="preserve">«Методы и технологии профориентационной работы педагога-навигатора Всероссийского проекта «Билет в будущее»  </w:t>
      </w:r>
      <w:r>
        <w:rPr>
          <w:rFonts w:ascii="Times New Roman" w:eastAsia="Times New Roman" w:hAnsi="Times New Roman" w:cs="Times New Roman"/>
          <w:color w:val="020B22"/>
          <w:sz w:val="28"/>
          <w:szCs w:val="28"/>
          <w:highlight w:val="white"/>
        </w:rPr>
        <w:t>–</w:t>
      </w:r>
      <w:r>
        <w:rPr>
          <w:rFonts w:ascii="Times New Roman" w:eastAsia="Times New Roman" w:hAnsi="Times New Roman" w:cs="Times New Roman"/>
          <w:sz w:val="28"/>
          <w:szCs w:val="28"/>
          <w:highlight w:val="white"/>
        </w:rPr>
        <w:t xml:space="preserve"> 2 чел.</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«Повышение эффективности системной профориентационной работы в регионе» – 1 чел.</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«Организация инклюзивного образования и содействие трудоустройству выпускников с ограниченными возможностями здоровья» – 1 чел.</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lastRenderedPageBreak/>
        <w:t xml:space="preserve">– </w:t>
      </w:r>
      <w:r>
        <w:rPr>
          <w:rFonts w:ascii="Times New Roman" w:eastAsia="Times New Roman" w:hAnsi="Times New Roman" w:cs="Times New Roman"/>
          <w:sz w:val="28"/>
          <w:szCs w:val="28"/>
          <w:highlight w:val="white"/>
        </w:rPr>
        <w:t>«Практика и методика реализации образовательных программ среднего профессионального образования с учетом компетенции Ворлдскиллс по компетенции «Интернет-маркетинг»» – 1 чел.</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 xml:space="preserve">«Практика и методика реализации образовательных программ среднего профессионального образования с учетом компетенции Ворлдскиллс по компетенции «Программные решения для бизнеса»» </w:t>
      </w: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 xml:space="preserve"> 1 чел.</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w:t>
      </w:r>
      <w:r>
        <w:rPr>
          <w:rFonts w:ascii="Times New Roman" w:eastAsia="Times New Roman" w:hAnsi="Times New Roman" w:cs="Times New Roman"/>
          <w:sz w:val="28"/>
          <w:szCs w:val="28"/>
          <w:highlight w:val="white"/>
        </w:rPr>
        <w:t xml:space="preserve">Практика и методика реализации образовательных программ среднего профессионального образования с учетом компетенции Ворлдскиллс по компетенции «Машинное обучение и большие данные»» </w:t>
      </w: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 xml:space="preserve"> 1 чел.</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w:t>
      </w:r>
      <w:r>
        <w:rPr>
          <w:rFonts w:ascii="Times New Roman" w:eastAsia="Times New Roman" w:hAnsi="Times New Roman" w:cs="Times New Roman"/>
          <w:sz w:val="28"/>
          <w:szCs w:val="28"/>
          <w:highlight w:val="white"/>
        </w:rPr>
        <w:t xml:space="preserve">Практика и методика реализации образовательных программ среднего профессионального образования с учетом компетенции Ворлдскиллс «Инженерный дизайн CAD» </w:t>
      </w: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 xml:space="preserve"> 1 чел.</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w:t>
      </w:r>
      <w:r>
        <w:rPr>
          <w:rFonts w:ascii="Times New Roman" w:eastAsia="Times New Roman" w:hAnsi="Times New Roman" w:cs="Times New Roman"/>
          <w:sz w:val="28"/>
          <w:szCs w:val="28"/>
          <w:highlight w:val="white"/>
        </w:rPr>
        <w:t xml:space="preserve">Практика и методика реализации образовательных программ среднего профессионального образования с учетом компетенции Ворлдскиллс   «Парикмахерское искусство» </w:t>
      </w: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 xml:space="preserve"> 1 чел.</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w:t>
      </w:r>
      <w:r>
        <w:rPr>
          <w:rFonts w:ascii="Times New Roman" w:eastAsia="Times New Roman" w:hAnsi="Times New Roman" w:cs="Times New Roman"/>
          <w:sz w:val="28"/>
          <w:szCs w:val="28"/>
          <w:highlight w:val="white"/>
        </w:rPr>
        <w:t>Организация проведения демонстрационного экзамена в учреждениях СПО» – 1 чел.</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color w:val="020B22"/>
          <w:sz w:val="28"/>
          <w:szCs w:val="28"/>
          <w:highlight w:val="white"/>
        </w:rPr>
        <w:t>– «</w:t>
      </w:r>
      <w:r>
        <w:rPr>
          <w:rFonts w:ascii="Times New Roman" w:eastAsia="Times New Roman" w:hAnsi="Times New Roman" w:cs="Times New Roman"/>
          <w:sz w:val="28"/>
          <w:szCs w:val="28"/>
          <w:highlight w:val="white"/>
        </w:rPr>
        <w:t>Направления деятельности региональных управленческих команд, обеспечивающих реализацию мероприятий федерального проекта «Молодые профессионалы» в субъектах Российской Федерации»</w:t>
      </w:r>
      <w:r>
        <w:rPr>
          <w:rFonts w:ascii="Times New Roman" w:eastAsia="Times New Roman" w:hAnsi="Times New Roman" w:cs="Times New Roman"/>
          <w:color w:val="020B22"/>
          <w:sz w:val="28"/>
          <w:szCs w:val="28"/>
          <w:highlight w:val="white"/>
        </w:rPr>
        <w:t xml:space="preserve">– </w:t>
      </w:r>
      <w:r>
        <w:rPr>
          <w:rFonts w:ascii="Times New Roman" w:eastAsia="Times New Roman" w:hAnsi="Times New Roman" w:cs="Times New Roman"/>
          <w:sz w:val="28"/>
          <w:szCs w:val="28"/>
          <w:highlight w:val="white"/>
        </w:rPr>
        <w:t xml:space="preserve"> 1 чел.</w:t>
      </w:r>
    </w:p>
    <w:p w:rsidR="00DA6922" w:rsidRDefault="00820024">
      <w:pPr>
        <w:ind w:firstLine="74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Информационное обеспечение деятельности</w:t>
      </w:r>
      <w:r>
        <w:rPr>
          <w:rFonts w:ascii="Times New Roman" w:eastAsia="Times New Roman" w:hAnsi="Times New Roman" w:cs="Times New Roman"/>
          <w:sz w:val="28"/>
          <w:szCs w:val="28"/>
          <w:highlight w:val="white"/>
        </w:rPr>
        <w:t xml:space="preserve">. В целях информационного обеспечения деятельности ЦОПП РО создан и функционирует информационный ресурс (цифровая платформа) ЦОПП в информационно-телекоммуникационной сети «Интернет». На платформе размещаются и поддерживаются в актуальном состоянии базы данных ресурсов для опережающей профессиональной подготовки. </w:t>
      </w:r>
    </w:p>
    <w:p w:rsidR="00DA6922" w:rsidRDefault="00820024">
      <w:pPr>
        <w:ind w:firstLine="7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База данных информационно-справочных ресурсов включает в себя данные мониторинга и анализа актуальной ситуации и динамики изменений на рынке труда Ростовской области, прогноз востребованности рабочих кадров и компетенций, данные об инвестиционных проектах, реализуемых или планируемых к реализации в Ростовской области. </w:t>
      </w:r>
    </w:p>
    <w:p w:rsidR="00DA6922" w:rsidRDefault="00820024">
      <w:pPr>
        <w:ind w:firstLine="7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База данных материально-технических ресурсов включает в себя: </w:t>
      </w:r>
    </w:p>
    <w:p w:rsidR="00DA6922" w:rsidRDefault="00820024">
      <w:pPr>
        <w:ind w:firstLine="7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перечень образовательных и иных организаций, участвующих в реализации программ опережающей профессиональной подготовки, а также перечень мастерских и центров проведения демонстрационного экзамена для проведения мероприятий по стандартам Ворлдскиллс, занятий всех видов, предусмотренных образовательными программами опережающей профессиональной подготовки;</w:t>
      </w:r>
    </w:p>
    <w:p w:rsidR="00DA6922" w:rsidRDefault="00820024">
      <w:pPr>
        <w:ind w:firstLine="7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перечни имеющегося оборудования в разрезе компетенций отвечающего современным стандартам и передовым технологиям, в том числе инфраструктурным листам «Ворлдскиллс».</w:t>
      </w:r>
    </w:p>
    <w:p w:rsidR="00DA6922" w:rsidRDefault="00820024">
      <w:pPr>
        <w:ind w:firstLine="7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База данных кадровых ресурсов включает в себе перечни (по компетенциям) экспертов «Ворлдскиллс», участвующих в реализации мероприятий по стандартам «Ворлдскиллс», образовательных программ </w:t>
      </w:r>
      <w:r>
        <w:rPr>
          <w:rFonts w:ascii="Times New Roman" w:eastAsia="Times New Roman" w:hAnsi="Times New Roman" w:cs="Times New Roman"/>
          <w:sz w:val="28"/>
          <w:szCs w:val="28"/>
          <w:highlight w:val="white"/>
        </w:rPr>
        <w:lastRenderedPageBreak/>
        <w:t xml:space="preserve">опережающей профессиональной подготовки, профессиональной ориентации обучающихся общеобразовательных организаций. </w:t>
      </w:r>
    </w:p>
    <w:p w:rsidR="00DA6922" w:rsidRDefault="00820024">
      <w:pPr>
        <w:ind w:firstLine="8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База данных образовательных программ включает в себя разработанные и реализуемые основные и дополнительные профессиональные программы, аннотации к программам по компетенциям, основанные на лучших мировых стандартах и практиках, в том числе стандартах «Ворлдскиллс».</w:t>
      </w:r>
    </w:p>
    <w:p w:rsidR="00DA6922" w:rsidRDefault="00820024">
      <w:pPr>
        <w:ind w:firstLine="78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База данных информационно-коммуникационных ресурсов включает в себя перечень ссылок на платформы онлайн-образования, профориентации, профессионального тестирования, оценки компетенций. </w:t>
      </w:r>
    </w:p>
    <w:p w:rsidR="00DA6922" w:rsidRDefault="00820024">
      <w:pPr>
        <w:ind w:firstLine="8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Базы данных ЦОПП формируются и размещаются на цифровой платформе в информационно-коммуникационной сети Интернет в порядке, установленном действующим законодательством.</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Материально-техническая база.</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Для организации деятельности ЦОПП создаются необходимые условия и формируется имущественный комплекс, соответствующий требованиям конкурсной документации (N ПЗ-381/02 от 1 октября 2018 года) Министерства просвещения Российской Федерации, а также требованиям и изменениям, вносимым в данную документацию (п. 6) от 12 октября 2018 года N ПЗ-488/02. Планируемые сроки завершения капитального ремонта – 26.12.2022.</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Количество средств обучения, средств вычислительной техники, лицензионного программного обеспечения, интерактивного презентационного оборудования, мебели, расходных материалов, для оснащения соответствуют Типовому инфраструктурному листу ЦОПП. Закупленное оборудование частично задействовано на площадях ГБПОУ РО «РКСИ» в целях достижения целевых индикаторов (показателей) деятельности ЦОПП.</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Развитие партнерской сети.</w:t>
      </w:r>
      <w:r>
        <w:rPr>
          <w:rFonts w:ascii="Times New Roman" w:eastAsia="Times New Roman" w:hAnsi="Times New Roman" w:cs="Times New Roman"/>
          <w:sz w:val="28"/>
          <w:szCs w:val="28"/>
          <w:highlight w:val="white"/>
        </w:rPr>
        <w:t xml:space="preserve">  В настоящее время партнерами ЦОПП РО являются: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Министерство общего и профессионального образования Ростовской области;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Управление государственной службы занятости населения Ростовской области;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Районные центры занятости населения;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Общеобразовательные организации;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Профессиональные образовательные организации;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Организации высшего образования;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Союз работодателей РО;</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Предприятия, компании работодателей;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Общероссийская общественная организация «Союз пенсионеров России»;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Общероссийская общественная организация «Всероссийское общество инвалидов»;</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Региональные учебно-методические объединения;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Региональный координационный центр;</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Информационно-методический центр г.Ростова-на-Дону;</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Сертифицированный центр компетенции «Экспедирование грузов»;</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Донской учебно-методический центр;</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Региональные отраслевые ресурсные центры;</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Ростовский институт повышения квалификации и профессиональной переподготовки работников образования;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Многофункциональный центр профессиональных компетенций (МЦПК);</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АНО «Южный центр независимой оценки качества профессионального образования»;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АНО «Агентство развития профессионального мастерства Ворлдскиллс Россия»;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Центр профориентации и профессионального самоопределения учащихся и молодежи;</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Базовый центр инклюзивного образования ГБПОУ РО «Новочеркасский колледж промышленных технологий и управления»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Детский технопарк «Кванториум»;</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Центры дополнительного образования детей;</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Образовательные организации дополнительного профессионального образования;</w:t>
      </w:r>
    </w:p>
    <w:p w:rsidR="00DA6922" w:rsidRDefault="00820024">
      <w:pPr>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8"/>
          <w:szCs w:val="28"/>
          <w:highlight w:val="white"/>
        </w:rPr>
        <w:t>Рекрутинговая Компания «Хэдхантер».</w:t>
      </w:r>
    </w:p>
    <w:p w:rsidR="00DA6922" w:rsidRDefault="00820024">
      <w:pPr>
        <w:spacing w:before="240" w:after="240"/>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9. Качество библиотечно-информационного обеспечения</w:t>
      </w:r>
    </w:p>
    <w:p w:rsidR="00DA6922" w:rsidRDefault="00820024">
      <w:pPr>
        <w:widowControl w:val="0"/>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Условия организации образовательного процесса в части библиотечно-информационного обеспечения в полной мере соответствуют требованиям ФГОС СПО . Каждый обучающийся Колледжа обеспечен не менее чем одним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 изданным за последние 5 лет.</w:t>
      </w:r>
    </w:p>
    <w:p w:rsidR="00DA6922" w:rsidRDefault="00820024">
      <w:pPr>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Колледж имеет библиотеку общей площадью 128 м</w:t>
      </w:r>
      <w:r>
        <w:rPr>
          <w:rFonts w:ascii="Times New Roman" w:eastAsia="Times New Roman" w:hAnsi="Times New Roman" w:cs="Times New Roman"/>
          <w:sz w:val="28"/>
          <w:szCs w:val="28"/>
          <w:highlight w:val="white"/>
          <w:vertAlign w:val="superscript"/>
        </w:rPr>
        <w:t>2</w:t>
      </w:r>
      <w:r>
        <w:rPr>
          <w:rFonts w:ascii="Times New Roman" w:eastAsia="Times New Roman" w:hAnsi="Times New Roman" w:cs="Times New Roman"/>
          <w:sz w:val="28"/>
          <w:szCs w:val="28"/>
          <w:highlight w:val="white"/>
        </w:rPr>
        <w:t>, парком ПК в 6 единиц (из них 2 предназначены для читателей), 2 принтера и 1 ксерокс. Библиотечный фонд укомплектован печатными или электронными изданиями основной и дополнительной учебной литературы по дисциплинам всех циклов, изданными за последние 5 лет.</w:t>
      </w:r>
    </w:p>
    <w:p w:rsidR="00DA6922" w:rsidRDefault="00820024">
      <w:pPr>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Фонд библиотеки насчитывает 33421 единицу хранения учебников, учебных, учебно-методических и методических изданий. Он является универсальным с точки зрения содержательного аспекта, в нем представлена литература по всем отраслям знаний. Фонд учебной литературы разбит по специальностям и циклам дисциплин:</w:t>
      </w:r>
    </w:p>
    <w:p w:rsidR="00DA6922" w:rsidRDefault="00820024">
      <w:pPr>
        <w:numPr>
          <w:ilvl w:val="0"/>
          <w:numId w:val="6"/>
        </w:numPr>
        <w:pBdr>
          <w:top w:val="nil"/>
          <w:left w:val="nil"/>
          <w:bottom w:val="nil"/>
          <w:right w:val="nil"/>
          <w:between w:val="nil"/>
        </w:pBdr>
        <w:tabs>
          <w:tab w:val="left" w:pos="1276"/>
        </w:tabs>
        <w:ind w:left="0" w:firstLine="851"/>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19567 экз. учебная литература, из которой:</w:t>
      </w:r>
    </w:p>
    <w:p w:rsidR="00DA6922" w:rsidRDefault="00820024">
      <w:pPr>
        <w:numPr>
          <w:ilvl w:val="0"/>
          <w:numId w:val="6"/>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19567 экз. составляет фонд учебной литературы (с грифами министерств, ведомств, УМО);</w:t>
      </w:r>
    </w:p>
    <w:p w:rsidR="00DA6922" w:rsidRDefault="00820024">
      <w:pPr>
        <w:numPr>
          <w:ilvl w:val="0"/>
          <w:numId w:val="6"/>
        </w:numPr>
        <w:pBdr>
          <w:top w:val="nil"/>
          <w:left w:val="nil"/>
          <w:bottom w:val="nil"/>
          <w:right w:val="nil"/>
          <w:between w:val="nil"/>
        </w:pBdr>
        <w:tabs>
          <w:tab w:val="left" w:pos="1276"/>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8258 экз. учебно-методическая литература (включая учебно-методическую литературу для студентов заочной формы обучения).</w:t>
      </w:r>
    </w:p>
    <w:p w:rsidR="00DA6922" w:rsidRDefault="00820024">
      <w:pPr>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Количество учебной литературы, имеющий гриф Министерства общего и профессионального образования Ростовской области, УМО и других учебно - методических объединений составляет более 70%.</w:t>
      </w:r>
    </w:p>
    <w:p w:rsidR="00DA6922" w:rsidRDefault="00820024">
      <w:pPr>
        <w:pBdr>
          <w:top w:val="nil"/>
          <w:left w:val="nil"/>
          <w:bottom w:val="nil"/>
          <w:right w:val="nil"/>
          <w:between w:val="nil"/>
        </w:pBd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Электронные учебные пособия и материалы размещены:</w:t>
      </w:r>
    </w:p>
    <w:p w:rsidR="00DA6922" w:rsidRDefault="00820024">
      <w:pPr>
        <w:numPr>
          <w:ilvl w:val="0"/>
          <w:numId w:val="34"/>
        </w:numPr>
        <w:pBdr>
          <w:top w:val="nil"/>
          <w:left w:val="nil"/>
          <w:bottom w:val="nil"/>
          <w:right w:val="nil"/>
          <w:between w:val="nil"/>
        </w:pBdr>
        <w:tabs>
          <w:tab w:val="left" w:pos="993"/>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электронной библиотеке по адресу: http://do-rksi.ru;</w:t>
      </w:r>
    </w:p>
    <w:p w:rsidR="00DA6922" w:rsidRDefault="00820024">
      <w:pPr>
        <w:numPr>
          <w:ilvl w:val="0"/>
          <w:numId w:val="34"/>
        </w:numPr>
        <w:pBdr>
          <w:top w:val="nil"/>
          <w:left w:val="nil"/>
          <w:bottom w:val="nil"/>
          <w:right w:val="nil"/>
          <w:between w:val="nil"/>
        </w:pBdr>
        <w:tabs>
          <w:tab w:val="left" w:pos="993"/>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локальной библиотеке учебно-методических материалов по адресу: http://wiki.rksi.ru/ и учебно-методических материалов преподавателей: \\Main\кафедры\learning;</w:t>
      </w:r>
    </w:p>
    <w:p w:rsidR="00DA6922" w:rsidRDefault="00820024">
      <w:pPr>
        <w:numPr>
          <w:ilvl w:val="0"/>
          <w:numId w:val="34"/>
        </w:numPr>
        <w:pBdr>
          <w:top w:val="nil"/>
          <w:left w:val="nil"/>
          <w:bottom w:val="nil"/>
          <w:right w:val="nil"/>
          <w:between w:val="nil"/>
        </w:pBdr>
        <w:tabs>
          <w:tab w:val="left" w:pos="993"/>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локальной системе электронного тестирования: http://utest.rksi.ru;</w:t>
      </w:r>
    </w:p>
    <w:p w:rsidR="00DA6922" w:rsidRDefault="00820024">
      <w:pPr>
        <w:numPr>
          <w:ilvl w:val="0"/>
          <w:numId w:val="34"/>
        </w:numPr>
        <w:pBdr>
          <w:top w:val="nil"/>
          <w:left w:val="nil"/>
          <w:bottom w:val="nil"/>
          <w:right w:val="nil"/>
          <w:between w:val="nil"/>
        </w:pBdr>
        <w:tabs>
          <w:tab w:val="left" w:pos="993"/>
        </w:tabs>
        <w:ind w:left="0"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локальной электронной библиотеке: \\10.0.0.249\exchange\57 - Электронная библиотека.</w:t>
      </w:r>
    </w:p>
    <w:p w:rsidR="00DA6922" w:rsidRDefault="00820024">
      <w:pPr>
        <w:pBdr>
          <w:top w:val="nil"/>
          <w:left w:val="nil"/>
          <w:bottom w:val="nil"/>
          <w:right w:val="nil"/>
          <w:between w:val="nil"/>
        </w:pBdr>
        <w:tabs>
          <w:tab w:val="left" w:pos="993"/>
        </w:tabs>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 каждого компьютеризированного рабочего места студента реализован доступ с помощью ЛВС и сети </w:t>
      </w:r>
      <w:hyperlink r:id="rId35">
        <w:r>
          <w:rPr>
            <w:rFonts w:ascii="Times New Roman" w:eastAsia="Times New Roman" w:hAnsi="Times New Roman" w:cs="Times New Roman"/>
            <w:sz w:val="28"/>
            <w:szCs w:val="28"/>
            <w:highlight w:val="white"/>
          </w:rPr>
          <w:t>Wi-Fi</w:t>
        </w:r>
      </w:hyperlink>
      <w:r>
        <w:rPr>
          <w:rFonts w:ascii="Times New Roman" w:eastAsia="Times New Roman" w:hAnsi="Times New Roman" w:cs="Times New Roman"/>
          <w:sz w:val="28"/>
          <w:szCs w:val="28"/>
          <w:highlight w:val="white"/>
        </w:rPr>
        <w:t xml:space="preserve"> ко всем информационно-образовательным ресурсам колледжа и образовательным ресурсам сети Интернет. В библиотеке колледжа установлены 6 компьютеров и организован безопасный доступ к образовательным ресурсам сети Интернет.</w:t>
      </w:r>
    </w:p>
    <w:p w:rsidR="00DA6922" w:rsidRDefault="00820024">
      <w:pPr>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Кроме фонда основной учебной и учебно-методической литературы библиотека колледжа располагает достаточно объёмным фондом дополнительной литературы (3452 экземпляров), включающим в себя:</w:t>
      </w:r>
    </w:p>
    <w:p w:rsidR="00DA6922" w:rsidRDefault="00820024">
      <w:pPr>
        <w:numPr>
          <w:ilvl w:val="0"/>
          <w:numId w:val="9"/>
        </w:numPr>
        <w:pBdr>
          <w:top w:val="nil"/>
          <w:left w:val="nil"/>
          <w:bottom w:val="nil"/>
          <w:right w:val="nil"/>
          <w:between w:val="nil"/>
        </w:pBdr>
        <w:tabs>
          <w:tab w:val="left" w:pos="1134"/>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официальные издания (сборники законодательных актов, нормативных правовых актов и кодексов РФ- 42  наименования);</w:t>
      </w:r>
    </w:p>
    <w:p w:rsidR="00DA6922" w:rsidRDefault="00820024">
      <w:pPr>
        <w:numPr>
          <w:ilvl w:val="0"/>
          <w:numId w:val="9"/>
        </w:numPr>
        <w:pBdr>
          <w:top w:val="nil"/>
          <w:left w:val="nil"/>
          <w:bottom w:val="nil"/>
          <w:right w:val="nil"/>
          <w:between w:val="nil"/>
        </w:pBdr>
        <w:tabs>
          <w:tab w:val="left" w:pos="1134"/>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справочно-библиографических изданий (энциклопедии, отраслевые справочники и словари по профилю образовательных программ - 812 наименований;</w:t>
      </w:r>
    </w:p>
    <w:p w:rsidR="00DA6922" w:rsidRDefault="00820024">
      <w:pPr>
        <w:numPr>
          <w:ilvl w:val="0"/>
          <w:numId w:val="9"/>
        </w:numPr>
        <w:pBdr>
          <w:top w:val="nil"/>
          <w:left w:val="nil"/>
          <w:bottom w:val="nil"/>
          <w:right w:val="nil"/>
          <w:between w:val="nil"/>
        </w:pBdr>
        <w:tabs>
          <w:tab w:val="left" w:pos="1134"/>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научно-периодические издания по профилю реализуемых образовательных программ - по одному годовому комплекту;</w:t>
      </w:r>
    </w:p>
    <w:p w:rsidR="00DA6922" w:rsidRDefault="00820024">
      <w:pPr>
        <w:numPr>
          <w:ilvl w:val="0"/>
          <w:numId w:val="9"/>
        </w:numPr>
        <w:pBdr>
          <w:top w:val="nil"/>
          <w:left w:val="nil"/>
          <w:bottom w:val="nil"/>
          <w:right w:val="nil"/>
          <w:between w:val="nil"/>
        </w:pBdr>
        <w:tabs>
          <w:tab w:val="left" w:pos="1134"/>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текущие отраслевые издания - по одному годовому комплекту;</w:t>
      </w:r>
    </w:p>
    <w:p w:rsidR="00DA6922" w:rsidRDefault="00820024">
      <w:pPr>
        <w:numPr>
          <w:ilvl w:val="0"/>
          <w:numId w:val="9"/>
        </w:numPr>
        <w:pBdr>
          <w:top w:val="nil"/>
          <w:left w:val="nil"/>
          <w:bottom w:val="nil"/>
          <w:right w:val="nil"/>
          <w:between w:val="nil"/>
        </w:pBdr>
        <w:tabs>
          <w:tab w:val="left" w:pos="1134"/>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общественно-политические и научно-популярные периодические издания - по одному годовому комплекту;</w:t>
      </w:r>
    </w:p>
    <w:p w:rsidR="00DA6922" w:rsidRDefault="00820024">
      <w:pPr>
        <w:numPr>
          <w:ilvl w:val="0"/>
          <w:numId w:val="9"/>
        </w:numPr>
        <w:pBdr>
          <w:top w:val="nil"/>
          <w:left w:val="nil"/>
          <w:bottom w:val="nil"/>
          <w:right w:val="nil"/>
          <w:between w:val="nil"/>
        </w:pBdr>
        <w:tabs>
          <w:tab w:val="left" w:pos="1134"/>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информационные базы данных (электронный каталог, электронная картотека газетно-журнальных статей, электронная картотека учебно-методических материалов);</w:t>
      </w:r>
    </w:p>
    <w:p w:rsidR="00DA6922" w:rsidRDefault="00820024">
      <w:pPr>
        <w:numPr>
          <w:ilvl w:val="0"/>
          <w:numId w:val="9"/>
        </w:numPr>
        <w:pBdr>
          <w:top w:val="nil"/>
          <w:left w:val="nil"/>
          <w:bottom w:val="nil"/>
          <w:right w:val="nil"/>
          <w:between w:val="nil"/>
        </w:pBdr>
        <w:tabs>
          <w:tab w:val="left" w:pos="1134"/>
        </w:tabs>
        <w:ind w:left="0"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Консультант Плюс - 1.</w:t>
      </w:r>
    </w:p>
    <w:p w:rsidR="00DA6922" w:rsidRDefault="00820024">
      <w:pPr>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Новую литературу, имеющую соответствующий гриф, библиотека приобретает в соответствии с учебными программами и планами.</w:t>
      </w:r>
    </w:p>
    <w:p w:rsidR="00DA6922" w:rsidRDefault="00820024">
      <w:pPr>
        <w:tabs>
          <w:tab w:val="left" w:pos="1276"/>
        </w:tabs>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Библиотечный фонд, помимо учебной литературы, включает официальные, справочно-библиографические и специализированные периодические издания в расчете 1-2 экземпляра на каждые 100 обучающихся. В соответствии с требованиями ФГОС СПО по направлению подготовки библиотечный фонд содержит  комплекты отечественных журналов:</w:t>
      </w:r>
    </w:p>
    <w:p w:rsidR="00DA6922" w:rsidRDefault="00820024">
      <w:pPr>
        <w:tabs>
          <w:tab w:val="left" w:pos="1276"/>
        </w:tabs>
        <w:ind w:left="3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CONNECT. Мир информационных технологий;</w:t>
      </w:r>
    </w:p>
    <w:p w:rsidR="00DA6922" w:rsidRDefault="00820024">
      <w:pPr>
        <w:tabs>
          <w:tab w:val="left" w:pos="1276"/>
        </w:tabs>
        <w:ind w:left="3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НАУЧНЫЙ ЖУРНАЛ «БИЗНЕС-ИНФОРМАТИКА»;</w:t>
      </w:r>
    </w:p>
    <w:p w:rsidR="00DA6922" w:rsidRDefault="00820024">
      <w:pPr>
        <w:tabs>
          <w:tab w:val="left" w:pos="1276"/>
        </w:tabs>
        <w:ind w:left="3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Хакер</w:t>
      </w:r>
      <w:hyperlink r:id="rId36">
        <w:r>
          <w:rPr>
            <w:rFonts w:ascii="Times New Roman" w:eastAsia="Times New Roman" w:hAnsi="Times New Roman" w:cs="Times New Roman"/>
            <w:sz w:val="28"/>
            <w:szCs w:val="28"/>
            <w:highlight w:val="white"/>
          </w:rPr>
          <w:t xml:space="preserve"> </w:t>
        </w:r>
      </w:hyperlink>
      <w:hyperlink r:id="rId37">
        <w:r>
          <w:rPr>
            <w:rFonts w:ascii="Times New Roman" w:eastAsia="Times New Roman" w:hAnsi="Times New Roman" w:cs="Times New Roman"/>
            <w:color w:val="1155CC"/>
            <w:sz w:val="28"/>
            <w:szCs w:val="28"/>
            <w:highlight w:val="white"/>
            <w:u w:val="single"/>
          </w:rPr>
          <w:t>https://xakep.ru/</w:t>
        </w:r>
      </w:hyperlink>
      <w:r>
        <w:rPr>
          <w:rFonts w:ascii="Times New Roman" w:eastAsia="Times New Roman" w:hAnsi="Times New Roman" w:cs="Times New Roman"/>
          <w:sz w:val="28"/>
          <w:szCs w:val="28"/>
          <w:highlight w:val="white"/>
        </w:rPr>
        <w:t>;</w:t>
      </w:r>
    </w:p>
    <w:p w:rsidR="00DA6922" w:rsidRDefault="00820024">
      <w:pPr>
        <w:tabs>
          <w:tab w:val="left" w:pos="1276"/>
        </w:tabs>
        <w:ind w:left="3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CONNECT. Мир информационных технологий;</w:t>
      </w:r>
    </w:p>
    <w:p w:rsidR="00DA6922" w:rsidRDefault="00820024">
      <w:pPr>
        <w:tabs>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sz w:val="28"/>
          <w:szCs w:val="28"/>
          <w:highlight w:val="white"/>
        </w:rPr>
        <w:lastRenderedPageBreak/>
        <w:t xml:space="preserve">Журнал «Искусственный интеллект и принятие решений» </w:t>
      </w:r>
      <w:r>
        <w:rPr>
          <w:rFonts w:ascii="Times New Roman" w:eastAsia="Times New Roman" w:hAnsi="Times New Roman" w:cs="Times New Roman"/>
          <w:color w:val="222222"/>
          <w:sz w:val="28"/>
          <w:szCs w:val="28"/>
          <w:highlight w:val="white"/>
        </w:rPr>
        <w:t>Донской консультант. Бухучет;</w:t>
      </w:r>
    </w:p>
    <w:p w:rsidR="00DA6922" w:rsidRDefault="00820024">
      <w:pPr>
        <w:tabs>
          <w:tab w:val="left" w:pos="1276"/>
        </w:tabs>
        <w:ind w:left="36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Донской консультант. Кадры;</w:t>
      </w:r>
    </w:p>
    <w:p w:rsidR="00DA6922" w:rsidRDefault="00820024">
      <w:pPr>
        <w:shd w:val="clear" w:color="auto" w:fill="FFFFFF"/>
        <w:tabs>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Отечественные архивы и вестник архивиста;</w:t>
      </w:r>
    </w:p>
    <w:p w:rsidR="00DA6922" w:rsidRDefault="00820024">
      <w:pPr>
        <w:shd w:val="clear" w:color="auto" w:fill="FFFFFF"/>
        <w:tabs>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Новости маркетинга;</w:t>
      </w:r>
    </w:p>
    <w:p w:rsidR="00DA6922" w:rsidRDefault="00820024">
      <w:pPr>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Обеспечение доступа каждого обучающегося к базам данных и библиотечным фондам, формируется по полному перечню дисциплин (модулей) основной профессиональной образовательной программы. </w:t>
      </w:r>
    </w:p>
    <w:p w:rsidR="00DA6922" w:rsidRDefault="0082002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Анализ материально-технической базы</w:t>
      </w:r>
    </w:p>
    <w:p w:rsidR="00DA6922" w:rsidRDefault="00820024">
      <w:pPr>
        <w:widowControl w:val="0"/>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Учебно-материальная база РКСИ состоит из 64 лабораторий, 5 учебных мастерских, 4 учебных полигонов, 1 студии и 53 учебных кабинетов, часть из которых совмещены, а также спортивного комплекса и 2 залов.</w:t>
      </w:r>
    </w:p>
    <w:p w:rsidR="00DA6922" w:rsidRDefault="00820024">
      <w:pPr>
        <w:widowControl w:val="0"/>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общей полезной площади 6 940,5м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организации учебного процесса в две смены и среднегодовом контингенте студентов дневного отделения 1554 м</w:t>
      </w:r>
      <w:r>
        <w:rPr>
          <w:rFonts w:ascii="Times New Roman" w:eastAsia="Times New Roman" w:hAnsi="Times New Roman" w:cs="Times New Roman"/>
          <w:sz w:val="28"/>
          <w:szCs w:val="28"/>
          <w:vertAlign w:val="superscript"/>
        </w:rPr>
        <w:t xml:space="preserve">2 </w:t>
      </w:r>
      <w:r>
        <w:rPr>
          <w:rFonts w:ascii="Times New Roman" w:eastAsia="Times New Roman" w:hAnsi="Times New Roman" w:cs="Times New Roman"/>
          <w:sz w:val="28"/>
          <w:szCs w:val="28"/>
        </w:rPr>
        <w:t>человек, общая площадь на одного студента составляет 4,47 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DA6922" w:rsidRDefault="00820024">
      <w:pPr>
        <w:widowControl w:val="0"/>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Учебно-материальная база Колледжа за отчетный период продолжала модернизироваться: проводился ремонт лабораторий и учебных аудиторий колледжа, осуществлялись закупки необходимого для учебного процесса лабораторного и производственного оборудования.</w:t>
      </w:r>
    </w:p>
    <w:p w:rsidR="00DA6922" w:rsidRDefault="00DA6922">
      <w:pPr>
        <w:rPr>
          <w:rFonts w:ascii="Times New Roman" w:eastAsia="Times New Roman" w:hAnsi="Times New Roman" w:cs="Times New Roman"/>
          <w:sz w:val="28"/>
          <w:szCs w:val="28"/>
        </w:rPr>
      </w:pPr>
    </w:p>
    <w:p w:rsidR="00DA6922" w:rsidRDefault="008200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w:t>
      </w:r>
    </w:p>
    <w:p w:rsidR="00DA6922" w:rsidRDefault="008200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лабораторий, мастерских и кабинетов ГБПОУ РО «РКСИ»</w:t>
      </w:r>
    </w:p>
    <w:p w:rsidR="00DA6922" w:rsidRDefault="008200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2021 уч.год</w:t>
      </w:r>
    </w:p>
    <w:tbl>
      <w:tblPr>
        <w:tblStyle w:val="affffffffffffffb"/>
        <w:tblW w:w="9551" w:type="dxa"/>
        <w:jc w:val="center"/>
        <w:tblInd w:w="-229" w:type="dxa"/>
        <w:tblLayout w:type="fixed"/>
        <w:tblLook w:val="0400"/>
      </w:tblPr>
      <w:tblGrid>
        <w:gridCol w:w="904"/>
        <w:gridCol w:w="8647"/>
      </w:tblGrid>
      <w:tr w:rsidR="00DA6922" w:rsidTr="00A4325E">
        <w:trPr>
          <w:cantSplit/>
          <w:tblHeader/>
          <w:jc w:val="center"/>
        </w:trPr>
        <w:tc>
          <w:tcPr>
            <w:tcW w:w="9551" w:type="dxa"/>
            <w:gridSpan w:val="2"/>
            <w:vAlign w:val="center"/>
          </w:tcPr>
          <w:p w:rsidR="00DA6922" w:rsidRDefault="00820024">
            <w:pPr>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ЛАБОРАТОРИИ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Информационных технологий  </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Лингафонный кабинет</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банк</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Учебная бухгалтерия</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Обработки информации отраслевой направленности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Разработки, внедрения и адаптации программного обеспечения отраслевой направленности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Физики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Информатики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Электротехники и электроники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Электрорадиоизмерений</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Телекоммуникационных систем</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Защиты информации от утечки по техническим каналам</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Программных и программно-аппаратных средств защиты информации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Теории электрических цепей</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Теории электросвязи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Электронной техники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Вычислительной техники, архитектуры персонального компьютера и периферийных устройств</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Энергоснабжения телекоммуникационных  систем</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 мобильной связи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Направляющих систем электросвязи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Цифровых систем электросвязи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Информационно-коммуникационных сетей связи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Мультисервисных сетей</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Информационной безопасности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 телекоммуникаций</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 и систем радиосвязи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Компьютерных сетей</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Направляющих систем радио и оптической связи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Звукового вещания</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Телевизионного вещания</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Сетей абонентского доступа</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Многоканальных телекоммуникационных систем</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Автоматизации почтово-кассовых операций</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Информационных технологий в почтовой связи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Механизации объектов почтовой связи</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Электрических основ источников питания</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Эксплуатации объектов сетевой инфраструктуры</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Программного обеспечения компьютерных сетей, программирования и баз данных      </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Организации и принципов построения компьютерных систем</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Информационных ресурсов</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Вычислительной техники, архитектуры персонального компьютера и периферийных устройств</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Программно-аппаратной защиты объектов сетевой инфраструктуры</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Технологии разработки баз данных</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Системного и прикладного программирования</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Управления проектной деятельностью </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Информационных технологий</w:t>
            </w:r>
          </w:p>
        </w:tc>
      </w:tr>
      <w:tr w:rsidR="00DA6922" w:rsidTr="00A4325E">
        <w:trPr>
          <w:cantSplit/>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Торгово-технологического оборудования</w:t>
            </w:r>
          </w:p>
        </w:tc>
      </w:tr>
      <w:tr w:rsidR="00DA6922" w:rsidTr="00A4325E">
        <w:trPr>
          <w:cantSplit/>
          <w:trHeight w:val="481"/>
          <w:tblHeader/>
          <w:jc w:val="center"/>
        </w:trPr>
        <w:tc>
          <w:tcPr>
            <w:tcW w:w="904" w:type="dxa"/>
          </w:tcPr>
          <w:p w:rsidR="00DA6922" w:rsidRDefault="00DA6922">
            <w:pPr>
              <w:numPr>
                <w:ilvl w:val="0"/>
                <w:numId w:val="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магазин</w:t>
            </w:r>
          </w:p>
        </w:tc>
      </w:tr>
      <w:tr w:rsidR="00DA6922" w:rsidTr="00A4325E">
        <w:trPr>
          <w:cantSplit/>
          <w:tblHeader/>
          <w:jc w:val="center"/>
        </w:trPr>
        <w:tc>
          <w:tcPr>
            <w:tcW w:w="9551" w:type="dxa"/>
            <w:gridSpan w:val="2"/>
          </w:tcPr>
          <w:p w:rsidR="00DA6922" w:rsidRDefault="00820024">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СТУДИИ</w:t>
            </w:r>
          </w:p>
        </w:tc>
      </w:tr>
      <w:tr w:rsidR="00DA6922" w:rsidTr="00A4325E">
        <w:trPr>
          <w:cantSplit/>
          <w:tblHeader/>
          <w:jc w:val="center"/>
        </w:trPr>
        <w:tc>
          <w:tcPr>
            <w:tcW w:w="904" w:type="dxa"/>
          </w:tcPr>
          <w:p w:rsidR="00DA6922" w:rsidRDefault="00DA6922">
            <w:pPr>
              <w:numPr>
                <w:ilvl w:val="0"/>
                <w:numId w:val="19"/>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Проектирования и дизайна сетевых архитектур и инженерной графики</w:t>
            </w:r>
          </w:p>
        </w:tc>
      </w:tr>
      <w:tr w:rsidR="00DA6922" w:rsidTr="00A4325E">
        <w:trPr>
          <w:cantSplit/>
          <w:tblHeader/>
          <w:jc w:val="center"/>
        </w:trPr>
        <w:tc>
          <w:tcPr>
            <w:tcW w:w="9551" w:type="dxa"/>
            <w:gridSpan w:val="2"/>
          </w:tcPr>
          <w:p w:rsidR="00DA6922" w:rsidRDefault="00820024">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ПОЛИГОНЫ</w:t>
            </w:r>
          </w:p>
        </w:tc>
      </w:tr>
      <w:tr w:rsidR="00DA6922" w:rsidTr="00A4325E">
        <w:trPr>
          <w:cantSplit/>
          <w:tblHeader/>
          <w:jc w:val="center"/>
        </w:trPr>
        <w:tc>
          <w:tcPr>
            <w:tcW w:w="904" w:type="dxa"/>
          </w:tcPr>
          <w:p w:rsidR="00DA6922" w:rsidRDefault="00DA6922">
            <w:pPr>
              <w:numPr>
                <w:ilvl w:val="0"/>
                <w:numId w:val="2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Администрирования сетевых операционных систем</w:t>
            </w:r>
          </w:p>
        </w:tc>
      </w:tr>
      <w:tr w:rsidR="00DA6922" w:rsidTr="00A4325E">
        <w:trPr>
          <w:cantSplit/>
          <w:tblHeader/>
          <w:jc w:val="center"/>
        </w:trPr>
        <w:tc>
          <w:tcPr>
            <w:tcW w:w="904" w:type="dxa"/>
          </w:tcPr>
          <w:p w:rsidR="00DA6922" w:rsidRDefault="00DA6922">
            <w:pPr>
              <w:numPr>
                <w:ilvl w:val="0"/>
                <w:numId w:val="2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Технического контроля и диагностики сетевой инфраструктуры</w:t>
            </w:r>
          </w:p>
        </w:tc>
      </w:tr>
      <w:tr w:rsidR="00DA6922" w:rsidTr="00A4325E">
        <w:trPr>
          <w:cantSplit/>
          <w:tblHeader/>
          <w:jc w:val="center"/>
        </w:trPr>
        <w:tc>
          <w:tcPr>
            <w:tcW w:w="904" w:type="dxa"/>
          </w:tcPr>
          <w:p w:rsidR="00DA6922" w:rsidRDefault="00DA6922">
            <w:pPr>
              <w:numPr>
                <w:ilvl w:val="0"/>
                <w:numId w:val="2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Вычислительной техники</w:t>
            </w:r>
          </w:p>
        </w:tc>
      </w:tr>
      <w:tr w:rsidR="00DA6922" w:rsidTr="00A4325E">
        <w:trPr>
          <w:cantSplit/>
          <w:tblHeader/>
          <w:jc w:val="center"/>
        </w:trPr>
        <w:tc>
          <w:tcPr>
            <w:tcW w:w="904" w:type="dxa"/>
          </w:tcPr>
          <w:p w:rsidR="00DA6922" w:rsidRDefault="00DA6922">
            <w:pPr>
              <w:numPr>
                <w:ilvl w:val="0"/>
                <w:numId w:val="21"/>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Учебных баз практики</w:t>
            </w:r>
          </w:p>
        </w:tc>
      </w:tr>
      <w:tr w:rsidR="00DA6922" w:rsidTr="00A4325E">
        <w:trPr>
          <w:cantSplit/>
          <w:tblHeader/>
          <w:jc w:val="center"/>
        </w:trPr>
        <w:tc>
          <w:tcPr>
            <w:tcW w:w="9551" w:type="dxa"/>
            <w:gridSpan w:val="2"/>
          </w:tcPr>
          <w:p w:rsidR="00DA6922" w:rsidRDefault="00820024">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МАСТЕРСКИЕ</w:t>
            </w:r>
          </w:p>
        </w:tc>
      </w:tr>
      <w:tr w:rsidR="00DA6922" w:rsidTr="00A4325E">
        <w:trPr>
          <w:cantSplit/>
          <w:tblHeader/>
          <w:jc w:val="center"/>
        </w:trPr>
        <w:tc>
          <w:tcPr>
            <w:tcW w:w="904" w:type="dxa"/>
          </w:tcPr>
          <w:p w:rsidR="00DA6922" w:rsidRDefault="00DA6922">
            <w:pPr>
              <w:numPr>
                <w:ilvl w:val="0"/>
                <w:numId w:val="22"/>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Электромонтажные</w:t>
            </w:r>
          </w:p>
        </w:tc>
      </w:tr>
      <w:tr w:rsidR="00DA6922" w:rsidTr="00A4325E">
        <w:trPr>
          <w:cantSplit/>
          <w:tblHeader/>
          <w:jc w:val="center"/>
        </w:trPr>
        <w:tc>
          <w:tcPr>
            <w:tcW w:w="904" w:type="dxa"/>
          </w:tcPr>
          <w:p w:rsidR="00DA6922" w:rsidRDefault="00DA6922">
            <w:pPr>
              <w:numPr>
                <w:ilvl w:val="0"/>
                <w:numId w:val="22"/>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Компьютерные</w:t>
            </w:r>
          </w:p>
        </w:tc>
      </w:tr>
      <w:tr w:rsidR="00DA6922" w:rsidTr="00A4325E">
        <w:trPr>
          <w:cantSplit/>
          <w:tblHeader/>
          <w:jc w:val="center"/>
        </w:trPr>
        <w:tc>
          <w:tcPr>
            <w:tcW w:w="904" w:type="dxa"/>
          </w:tcPr>
          <w:p w:rsidR="00DA6922" w:rsidRDefault="00DA6922">
            <w:pPr>
              <w:numPr>
                <w:ilvl w:val="0"/>
                <w:numId w:val="22"/>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 коммутации</w:t>
            </w:r>
          </w:p>
        </w:tc>
      </w:tr>
      <w:tr w:rsidR="00DA6922" w:rsidTr="00A4325E">
        <w:trPr>
          <w:cantSplit/>
          <w:tblHeader/>
          <w:jc w:val="center"/>
        </w:trPr>
        <w:tc>
          <w:tcPr>
            <w:tcW w:w="904" w:type="dxa"/>
          </w:tcPr>
          <w:p w:rsidR="00DA6922" w:rsidRDefault="00DA6922">
            <w:pPr>
              <w:numPr>
                <w:ilvl w:val="0"/>
                <w:numId w:val="22"/>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Монтажа и настройки объектов сетевой инфраструктуры </w:t>
            </w:r>
          </w:p>
        </w:tc>
      </w:tr>
      <w:tr w:rsidR="00DA6922" w:rsidTr="00A4325E">
        <w:trPr>
          <w:cantSplit/>
          <w:tblHeader/>
          <w:jc w:val="center"/>
        </w:trPr>
        <w:tc>
          <w:tcPr>
            <w:tcW w:w="904" w:type="dxa"/>
          </w:tcPr>
          <w:p w:rsidR="00DA6922" w:rsidRDefault="00DA6922">
            <w:pPr>
              <w:numPr>
                <w:ilvl w:val="0"/>
                <w:numId w:val="22"/>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Специализированная мастерская  </w:t>
            </w:r>
          </w:p>
        </w:tc>
      </w:tr>
      <w:tr w:rsidR="00DA6922" w:rsidTr="00A4325E">
        <w:trPr>
          <w:cantSplit/>
          <w:tblHeader/>
          <w:jc w:val="center"/>
        </w:trPr>
        <w:tc>
          <w:tcPr>
            <w:tcW w:w="9551" w:type="dxa"/>
            <w:gridSpan w:val="2"/>
          </w:tcPr>
          <w:p w:rsidR="00DA6922" w:rsidRDefault="00820024">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СПОРТИВНЫЙ КОМПЛЕКС</w:t>
            </w:r>
          </w:p>
        </w:tc>
      </w:tr>
      <w:tr w:rsidR="00DA6922" w:rsidTr="00A4325E">
        <w:trPr>
          <w:cantSplit/>
          <w:tblHeader/>
          <w:jc w:val="center"/>
        </w:trPr>
        <w:tc>
          <w:tcPr>
            <w:tcW w:w="904" w:type="dxa"/>
          </w:tcPr>
          <w:p w:rsidR="00DA6922" w:rsidRDefault="00DA6922">
            <w:pPr>
              <w:numPr>
                <w:ilvl w:val="0"/>
                <w:numId w:val="12"/>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Спортивный зал</w:t>
            </w:r>
          </w:p>
        </w:tc>
      </w:tr>
      <w:tr w:rsidR="00DA6922" w:rsidTr="00A4325E">
        <w:trPr>
          <w:cantSplit/>
          <w:tblHeader/>
          <w:jc w:val="center"/>
        </w:trPr>
        <w:tc>
          <w:tcPr>
            <w:tcW w:w="904" w:type="dxa"/>
          </w:tcPr>
          <w:p w:rsidR="00DA6922" w:rsidRDefault="00DA6922">
            <w:pPr>
              <w:numPr>
                <w:ilvl w:val="0"/>
                <w:numId w:val="12"/>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Открытый стадион широкого профиля</w:t>
            </w:r>
          </w:p>
        </w:tc>
      </w:tr>
      <w:tr w:rsidR="00DA6922" w:rsidTr="00A4325E">
        <w:trPr>
          <w:cantSplit/>
          <w:tblHeader/>
          <w:jc w:val="center"/>
        </w:trPr>
        <w:tc>
          <w:tcPr>
            <w:tcW w:w="904" w:type="dxa"/>
          </w:tcPr>
          <w:p w:rsidR="00DA6922" w:rsidRDefault="00DA6922">
            <w:pPr>
              <w:numPr>
                <w:ilvl w:val="0"/>
                <w:numId w:val="12"/>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Стрелковый тир (электронный)</w:t>
            </w:r>
          </w:p>
        </w:tc>
      </w:tr>
      <w:tr w:rsidR="00DA6922" w:rsidTr="00A4325E">
        <w:trPr>
          <w:cantSplit/>
          <w:tblHeader/>
          <w:jc w:val="center"/>
        </w:trPr>
        <w:tc>
          <w:tcPr>
            <w:tcW w:w="904" w:type="dxa"/>
          </w:tcPr>
          <w:p w:rsidR="00DA6922" w:rsidRDefault="00DA6922">
            <w:pPr>
              <w:numPr>
                <w:ilvl w:val="0"/>
                <w:numId w:val="12"/>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Тренажерный зал</w:t>
            </w:r>
          </w:p>
        </w:tc>
      </w:tr>
      <w:tr w:rsidR="00DA6922" w:rsidTr="00A4325E">
        <w:trPr>
          <w:cantSplit/>
          <w:tblHeader/>
          <w:jc w:val="center"/>
        </w:trPr>
        <w:tc>
          <w:tcPr>
            <w:tcW w:w="9551" w:type="dxa"/>
            <w:gridSpan w:val="2"/>
          </w:tcPr>
          <w:p w:rsidR="00DA6922" w:rsidRDefault="00820024">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ЗАЛЫ</w:t>
            </w:r>
          </w:p>
        </w:tc>
      </w:tr>
      <w:tr w:rsidR="00DA6922" w:rsidTr="00A4325E">
        <w:trPr>
          <w:cantSplit/>
          <w:tblHeader/>
          <w:jc w:val="center"/>
        </w:trPr>
        <w:tc>
          <w:tcPr>
            <w:tcW w:w="904" w:type="dxa"/>
          </w:tcPr>
          <w:p w:rsidR="00DA6922" w:rsidRDefault="00DA6922">
            <w:pPr>
              <w:numPr>
                <w:ilvl w:val="0"/>
                <w:numId w:val="3"/>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Библиотека, читальный зал с   Internet</w:t>
            </w:r>
          </w:p>
        </w:tc>
      </w:tr>
      <w:tr w:rsidR="00DA6922" w:rsidTr="00A4325E">
        <w:trPr>
          <w:cantSplit/>
          <w:tblHeader/>
          <w:jc w:val="center"/>
        </w:trPr>
        <w:tc>
          <w:tcPr>
            <w:tcW w:w="904" w:type="dxa"/>
          </w:tcPr>
          <w:p w:rsidR="00DA6922" w:rsidRDefault="00DA6922">
            <w:pPr>
              <w:numPr>
                <w:ilvl w:val="0"/>
                <w:numId w:val="3"/>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Актовый зал</w:t>
            </w:r>
          </w:p>
        </w:tc>
      </w:tr>
      <w:tr w:rsidR="00DA6922" w:rsidTr="00A4325E">
        <w:trPr>
          <w:cantSplit/>
          <w:tblHeader/>
          <w:jc w:val="center"/>
        </w:trPr>
        <w:tc>
          <w:tcPr>
            <w:tcW w:w="9551" w:type="dxa"/>
            <w:gridSpan w:val="2"/>
          </w:tcPr>
          <w:p w:rsidR="00DA6922" w:rsidRDefault="00820024">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КАБИНЕТЫ</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Русского языка и литературы</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Гуманитарных и социально- экономических дисциплин</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Иностранного языка</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Математических дисциплин</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Экономики организации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Статистики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Менеджмента</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Документационного обеспечения управления</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Правового обеспечения профессиональной деятельности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 денежного обращения и кредита</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Экономической теории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Анализа финансово-хозяйственной деятельности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Бухгалтерского учета, налогообложения и аудита</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Теории бухгалтерского учета</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Безопасности жизнедеятельности, экологии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Междисциплинарных курсов</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Методический</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Безопасности жизнедеятельности и охраны труда</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Теории информации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Операционных систем и сред</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Архитектуры электронно-вычислительных машин и вычислительных систем</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Информатики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Программирования</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Вычислительной техники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Технического регулирования и метрологии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Информационной безопасности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Компьютерного моделирования</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Компьютерных технологий </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Маркетинга </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Эксплуатации почтовой связи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Безопасности почтовой связи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 теории кодирования и передачи информации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Математических принципов построения компьютерных сетей</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Стандартизации и сертификации</w:t>
            </w:r>
          </w:p>
        </w:tc>
      </w:tr>
      <w:tr w:rsidR="00DA6922" w:rsidTr="00A4325E">
        <w:trPr>
          <w:cantSplit/>
          <w:tblHeader/>
          <w:jc w:val="center"/>
        </w:trPr>
        <w:tc>
          <w:tcPr>
            <w:tcW w:w="904" w:type="dxa"/>
          </w:tcPr>
          <w:p w:rsidR="00DA6922" w:rsidRDefault="00DA6922">
            <w:pPr>
              <w:numPr>
                <w:ilvl w:val="0"/>
                <w:numId w:val="10"/>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Социальной психологии</w:t>
            </w:r>
          </w:p>
        </w:tc>
      </w:tr>
      <w:tr w:rsidR="00DA6922" w:rsidTr="00A4325E">
        <w:trPr>
          <w:cantSplit/>
          <w:tblHeader/>
          <w:jc w:val="center"/>
        </w:trPr>
        <w:tc>
          <w:tcPr>
            <w:tcW w:w="904" w:type="dxa"/>
          </w:tcPr>
          <w:p w:rsidR="00DA6922" w:rsidRDefault="00820024">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Социально-экономических дисциплин</w:t>
            </w:r>
          </w:p>
        </w:tc>
      </w:tr>
      <w:tr w:rsidR="00DA6922" w:rsidTr="00A4325E">
        <w:trPr>
          <w:cantSplit/>
          <w:tblHeader/>
          <w:jc w:val="center"/>
        </w:trPr>
        <w:tc>
          <w:tcPr>
            <w:tcW w:w="904" w:type="dxa"/>
          </w:tcPr>
          <w:p w:rsidR="00DA6922" w:rsidRDefault="00820024">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Экономики и менеджмента</w:t>
            </w:r>
          </w:p>
        </w:tc>
      </w:tr>
      <w:tr w:rsidR="00DA6922" w:rsidTr="00A4325E">
        <w:trPr>
          <w:cantSplit/>
          <w:tblHeader/>
          <w:jc w:val="center"/>
        </w:trPr>
        <w:tc>
          <w:tcPr>
            <w:tcW w:w="904" w:type="dxa"/>
          </w:tcPr>
          <w:p w:rsidR="00DA6922" w:rsidRDefault="00820024">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 налогов и налогообложения</w:t>
            </w:r>
          </w:p>
        </w:tc>
      </w:tr>
      <w:tr w:rsidR="00DA6922" w:rsidTr="00A4325E">
        <w:trPr>
          <w:cantSplit/>
          <w:tblHeader/>
          <w:jc w:val="center"/>
        </w:trPr>
        <w:tc>
          <w:tcPr>
            <w:tcW w:w="904" w:type="dxa"/>
          </w:tcPr>
          <w:p w:rsidR="00DA6922" w:rsidRDefault="00820024">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Организации коммерческой деятельности и логистики</w:t>
            </w:r>
          </w:p>
        </w:tc>
      </w:tr>
      <w:tr w:rsidR="00DA6922" w:rsidTr="00A4325E">
        <w:trPr>
          <w:cantSplit/>
          <w:tblHeader/>
          <w:jc w:val="center"/>
        </w:trPr>
        <w:tc>
          <w:tcPr>
            <w:tcW w:w="9551" w:type="dxa"/>
            <w:gridSpan w:val="2"/>
          </w:tcPr>
          <w:p w:rsidR="00DA6922" w:rsidRDefault="00820024">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Кабинеты для освоения рабочих профессий</w:t>
            </w:r>
          </w:p>
        </w:tc>
      </w:tr>
      <w:tr w:rsidR="00DA6922" w:rsidTr="00A4325E">
        <w:trPr>
          <w:cantSplit/>
          <w:tblHeader/>
          <w:jc w:val="center"/>
        </w:trPr>
        <w:tc>
          <w:tcPr>
            <w:tcW w:w="904" w:type="dxa"/>
          </w:tcPr>
          <w:p w:rsidR="00DA6922" w:rsidRDefault="00DA6922">
            <w:pPr>
              <w:numPr>
                <w:ilvl w:val="0"/>
                <w:numId w:val="13"/>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 деловой культуры</w:t>
            </w:r>
          </w:p>
        </w:tc>
      </w:tr>
      <w:tr w:rsidR="00DA6922" w:rsidTr="00A4325E">
        <w:trPr>
          <w:cantSplit/>
          <w:tblHeader/>
          <w:jc w:val="center"/>
        </w:trPr>
        <w:tc>
          <w:tcPr>
            <w:tcW w:w="904" w:type="dxa"/>
          </w:tcPr>
          <w:p w:rsidR="00DA6922" w:rsidRDefault="00DA6922">
            <w:pPr>
              <w:numPr>
                <w:ilvl w:val="0"/>
                <w:numId w:val="13"/>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 делопроизводства</w:t>
            </w:r>
          </w:p>
        </w:tc>
      </w:tr>
      <w:tr w:rsidR="00DA6922" w:rsidTr="00A4325E">
        <w:trPr>
          <w:cantSplit/>
          <w:tblHeader/>
          <w:jc w:val="center"/>
        </w:trPr>
        <w:tc>
          <w:tcPr>
            <w:tcW w:w="904" w:type="dxa"/>
          </w:tcPr>
          <w:p w:rsidR="00DA6922" w:rsidRDefault="00DA6922">
            <w:pPr>
              <w:numPr>
                <w:ilvl w:val="0"/>
                <w:numId w:val="13"/>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 правового регулирования деятельности банков</w:t>
            </w:r>
          </w:p>
        </w:tc>
      </w:tr>
      <w:tr w:rsidR="00DA6922" w:rsidTr="00A4325E">
        <w:trPr>
          <w:cantSplit/>
          <w:tblHeader/>
          <w:jc w:val="center"/>
        </w:trPr>
        <w:tc>
          <w:tcPr>
            <w:tcW w:w="904" w:type="dxa"/>
          </w:tcPr>
          <w:p w:rsidR="00DA6922" w:rsidRDefault="00DA6922">
            <w:pPr>
              <w:numPr>
                <w:ilvl w:val="0"/>
                <w:numId w:val="13"/>
              </w:numPr>
              <w:pBdr>
                <w:top w:val="nil"/>
                <w:left w:val="nil"/>
                <w:bottom w:val="nil"/>
                <w:right w:val="nil"/>
                <w:between w:val="nil"/>
              </w:pBdr>
              <w:ind w:left="0" w:firstLine="0"/>
              <w:jc w:val="center"/>
              <w:rPr>
                <w:rFonts w:ascii="Times New Roman" w:eastAsia="Times New Roman" w:hAnsi="Times New Roman" w:cs="Times New Roman"/>
                <w:sz w:val="28"/>
                <w:szCs w:val="28"/>
              </w:rPr>
            </w:pPr>
          </w:p>
        </w:tc>
        <w:tc>
          <w:tcPr>
            <w:tcW w:w="8647" w:type="dxa"/>
          </w:tcPr>
          <w:p w:rsidR="00DA6922" w:rsidRDefault="0082002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Организации и технологии розничной торговли</w:t>
            </w:r>
          </w:p>
        </w:tc>
      </w:tr>
    </w:tbl>
    <w:p w:rsidR="00DA6922" w:rsidRDefault="00820024">
      <w:pPr>
        <w:widowControl w:val="0"/>
        <w:ind w:firstLine="1133"/>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мероприятий государственной программы Российской Федерации «Развитие образования» «Обновление и модернизация материально-технической базы профессиональных образовательных организаций» учебные лаборатории и кабинеты оснащены современным компьютерным и мультимедийным оборудованием; периферийными устройствами; средствами защиты информации от утечки по акустическому (виброакустическому) каналу; средствами защиты информации от утечки по каналам, формируемым за счет побочных электромагнитных излучений и наводок; средствами контроля эффективности защиты информации от утечки по акустическому (виброакустическому) каналу и каналам побочных электромагнитных излучений и наводок; антивирусными программными комплексами; аппаратными средствами аутентификации пользователя; программно-аппаратными средствами управления доступом к данным и защиты (шифрования) информации; средствами защиты информации от несанкционированного доступа, блокирования доступа и нарушения целостности; программными средствами криптографической защиты информации; программными средствами выявления уязвимостей и оценки защищенности информационно-телекоммуникационной системы,анализа сетевого трафика.</w:t>
      </w:r>
    </w:p>
    <w:p w:rsidR="00DA6922" w:rsidRDefault="00820024">
      <w:pPr>
        <w:widowControl w:val="0"/>
        <w:ind w:firstLine="11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Созданы площадки для сдачи демонстрационных экзаменов по компетенциям </w:t>
      </w:r>
      <w:hyperlink r:id="rId38">
        <w:r>
          <w:rPr>
            <w:rFonts w:ascii="Times New Roman" w:eastAsia="Times New Roman" w:hAnsi="Times New Roman" w:cs="Times New Roman"/>
            <w:sz w:val="28"/>
            <w:szCs w:val="28"/>
          </w:rPr>
          <w:t>WSR, ФГОС СПО и Профстандарта</w:t>
        </w:r>
      </w:hyperlink>
      <w:r>
        <w:rPr>
          <w:rFonts w:ascii="Times New Roman" w:eastAsia="Times New Roman" w:hAnsi="Times New Roman" w:cs="Times New Roman"/>
          <w:sz w:val="28"/>
          <w:szCs w:val="28"/>
        </w:rPr>
        <w:t>: “Сетевое и системное администрирование”; “</w:t>
      </w:r>
      <w:hyperlink r:id="rId39">
        <w:r>
          <w:rPr>
            <w:rFonts w:ascii="Times New Roman" w:eastAsia="Times New Roman" w:hAnsi="Times New Roman" w:cs="Times New Roman"/>
            <w:sz w:val="28"/>
            <w:szCs w:val="28"/>
          </w:rPr>
          <w:t>Бухгалтерский учет</w:t>
        </w:r>
      </w:hyperlink>
      <w:r>
        <w:rPr>
          <w:rFonts w:ascii="Times New Roman" w:eastAsia="Times New Roman" w:hAnsi="Times New Roman" w:cs="Times New Roman"/>
          <w:sz w:val="28"/>
          <w:szCs w:val="28"/>
        </w:rPr>
        <w:t>”; “Банковское дело”.</w:t>
      </w:r>
    </w:p>
    <w:p w:rsidR="00DA6922" w:rsidRDefault="00820024">
      <w:pPr>
        <w:widowControl w:val="0"/>
        <w:ind w:firstLine="11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Совместно с компанией ТрансТелеКом организован беспроводной доступ в сеть Интернет через СМС авторизацию.  </w:t>
      </w:r>
    </w:p>
    <w:p w:rsidR="00DA6922" w:rsidRDefault="00820024">
      <w:pPr>
        <w:widowControl w:val="0"/>
        <w:ind w:firstLine="11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Компьютерный парк РКСИ насчитывает 984 компьютера, объединенных в локальную вычислительную сеть (ЛВС). Сеть выполнена в соответствии с требованиями стандарта Gigabit Ethernet, обеспечивает пропускную способность 1000 Мбит/сек, каблирована витой парой 6 категории и содержит 70 коммутаторов, из которых восемь являются управляемыми и используются в качестве корневых и этажных коммутаторов. Сеть обслуживают 11 основных серверов и 15 серверов-шлюзов. На сегодняшний день в Колледже </w:t>
      </w:r>
      <w:r>
        <w:rPr>
          <w:rFonts w:ascii="Times New Roman" w:eastAsia="Times New Roman" w:hAnsi="Times New Roman" w:cs="Times New Roman"/>
          <w:sz w:val="28"/>
          <w:szCs w:val="28"/>
        </w:rPr>
        <w:lastRenderedPageBreak/>
        <w:t>организованы 5 каналов доступа в сеть Интернет, суммарная скорость доступа 650 Мбит/с. Подключение компьютеров ЛВС Колледжа к контенту сети Интернет осуществляется сервером колледжа с использованием контент- фильтра.</w:t>
      </w:r>
    </w:p>
    <w:p w:rsidR="00DA6922" w:rsidRDefault="00820024">
      <w:pPr>
        <w:widowControl w:val="0"/>
        <w:ind w:firstLine="1134"/>
        <w:rPr>
          <w:rFonts w:ascii="Times New Roman" w:eastAsia="Times New Roman" w:hAnsi="Times New Roman" w:cs="Times New Roman"/>
          <w:sz w:val="28"/>
          <w:szCs w:val="28"/>
        </w:rPr>
      </w:pPr>
      <w:r>
        <w:rPr>
          <w:rFonts w:ascii="Times New Roman" w:eastAsia="Times New Roman" w:hAnsi="Times New Roman" w:cs="Times New Roman"/>
          <w:sz w:val="28"/>
          <w:szCs w:val="28"/>
        </w:rPr>
        <w:t>В учебных аудиториях находится от 15 до 30 компьютеризированных рабочих мест, подключенных к сети Колледжа и Интернет. Время работы компьютеров – 2 смены (12 академических часов в день). В среднем на один компьютер приходится 2,6 студента.</w:t>
      </w:r>
    </w:p>
    <w:p w:rsidR="00DA6922" w:rsidRDefault="00820024">
      <w:pPr>
        <w:widowControl w:val="0"/>
        <w:ind w:firstLine="11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работы ПК используется программное обеспечение двух видов: </w:t>
      </w:r>
    </w:p>
    <w:p w:rsidR="00DA6922" w:rsidRDefault="00820024">
      <w:pPr>
        <w:widowControl w:val="0"/>
        <w:ind w:firstLine="113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лицензионные программы, установленные на компьютерах специализированных компьютерных классов и административных работников Колледжа; </w:t>
      </w:r>
    </w:p>
    <w:p w:rsidR="00DA6922" w:rsidRDefault="00820024">
      <w:pPr>
        <w:widowControl w:val="0"/>
        <w:ind w:firstLine="113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свободно распространяемое программное обеспечение, установленное на компьютеры неспециализированных классов.</w:t>
      </w:r>
    </w:p>
    <w:p w:rsidR="00DA6922" w:rsidRDefault="00820024">
      <w:pPr>
        <w:widowControl w:val="0"/>
        <w:ind w:firstLine="1134"/>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проведения видеоконференций используются:</w:t>
      </w:r>
    </w:p>
    <w:p w:rsidR="00DA6922" w:rsidRDefault="00820024">
      <w:pPr>
        <w:widowControl w:val="0"/>
        <w:ind w:firstLine="113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система видеоконференцсвязи;</w:t>
      </w:r>
    </w:p>
    <w:p w:rsidR="00DA6922" w:rsidRDefault="00820024">
      <w:pPr>
        <w:widowControl w:val="0"/>
        <w:ind w:firstLine="113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цифровые видеокамеры;</w:t>
      </w:r>
    </w:p>
    <w:p w:rsidR="00DA6922" w:rsidRDefault="00A4325E">
      <w:pPr>
        <w:widowControl w:val="0"/>
        <w:ind w:firstLine="113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мультимедийные видеопроекторы</w:t>
      </w:r>
      <w:r w:rsidR="00820024">
        <w:rPr>
          <w:rFonts w:ascii="Times New Roman" w:eastAsia="Times New Roman" w:hAnsi="Times New Roman" w:cs="Times New Roman"/>
          <w:sz w:val="28"/>
          <w:szCs w:val="28"/>
        </w:rPr>
        <w:t>;</w:t>
      </w:r>
    </w:p>
    <w:p w:rsidR="00DA6922" w:rsidRDefault="00820024">
      <w:pPr>
        <w:widowControl w:val="0"/>
        <w:ind w:firstLine="113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интерактивные панели;</w:t>
      </w:r>
    </w:p>
    <w:p w:rsidR="00DA6922" w:rsidRDefault="00820024">
      <w:pPr>
        <w:widowControl w:val="0"/>
        <w:ind w:firstLine="113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акустические системы.</w:t>
      </w:r>
    </w:p>
    <w:p w:rsidR="00DA6922" w:rsidRDefault="00820024">
      <w:pPr>
        <w:widowControl w:val="0"/>
        <w:ind w:firstLine="1134"/>
        <w:rPr>
          <w:rFonts w:ascii="Times New Roman" w:eastAsia="Times New Roman" w:hAnsi="Times New Roman" w:cs="Times New Roman"/>
          <w:sz w:val="28"/>
          <w:szCs w:val="28"/>
        </w:rPr>
      </w:pPr>
      <w:r>
        <w:rPr>
          <w:rFonts w:ascii="Times New Roman" w:eastAsia="Times New Roman" w:hAnsi="Times New Roman" w:cs="Times New Roman"/>
          <w:sz w:val="28"/>
          <w:szCs w:val="28"/>
        </w:rPr>
        <w:t>Все имеющееся в Колледже учебно-лабораторное оборудование соответствует действующим санитарно-гигиеническим и противопожарным нормам.</w:t>
      </w:r>
    </w:p>
    <w:p w:rsidR="00DA6922" w:rsidRDefault="00820024">
      <w:pPr>
        <w:widowControl w:val="0"/>
        <w:ind w:firstLine="1134"/>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обеспечения сохранности материальных ценностей действует современная система охранной сигнализации, проведен ряд мероприятий по совершенствованию и модернизации противопожарной безопасности (в соответствии с действующими нормативными актами дополнительно установлены датчики автоматической пожарной сигнализации и оповещения людей о пожаре, проведена замена кабельных линий и электропроводки на негорючую, дополнительно установлены средства видеонаблюдения. Внедрена система контроля доступа (СКУД), система оснащена биометрическими устройствами идентификации личности (по отпечатку пальца, и сканированию лица). Учебный корпус и общежития находятся под охраной частной охранной организацией, имеются тревожные кнопки вызова сотрудников полиции.</w:t>
      </w:r>
    </w:p>
    <w:p w:rsidR="00DA6922" w:rsidRDefault="00820024">
      <w:pPr>
        <w:shd w:val="clear" w:color="auto" w:fill="FFFFFF"/>
        <w:ind w:firstLine="11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Колледж обновляет материально-техническую базу на 5-10%, что положительно отражается на учебно-производственном процессе. </w:t>
      </w:r>
    </w:p>
    <w:p w:rsidR="00DA6922" w:rsidRDefault="00820024">
      <w:pPr>
        <w:shd w:val="clear" w:color="auto" w:fill="FFFFFF"/>
        <w:ind w:firstLine="1134"/>
        <w:rPr>
          <w:rFonts w:ascii="Times New Roman" w:eastAsia="Times New Roman" w:hAnsi="Times New Roman" w:cs="Times New Roman"/>
          <w:sz w:val="28"/>
          <w:szCs w:val="28"/>
        </w:rPr>
      </w:pPr>
      <w:r>
        <w:rPr>
          <w:rFonts w:ascii="Times New Roman" w:eastAsia="Times New Roman" w:hAnsi="Times New Roman" w:cs="Times New Roman"/>
          <w:sz w:val="28"/>
          <w:szCs w:val="28"/>
        </w:rPr>
        <w:t>Укрепление и совершенствование материально-технической базы проводилось за счет бюджетных и внебюджетных средств, средств работодателей.</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Помимо собственной материально-технической базы, для прохождения производственной практики, используется оборудование предприятий - </w:t>
      </w:r>
      <w:r>
        <w:rPr>
          <w:rFonts w:ascii="Times New Roman" w:eastAsia="Times New Roman" w:hAnsi="Times New Roman" w:cs="Times New Roman"/>
          <w:sz w:val="28"/>
          <w:szCs w:val="28"/>
          <w:highlight w:val="white"/>
        </w:rPr>
        <w:t>социальных партнеров, с которыми заключен договор:</w:t>
      </w:r>
    </w:p>
    <w:p w:rsidR="00DA6922" w:rsidRDefault="00820024">
      <w:pPr>
        <w:tabs>
          <w:tab w:val="left" w:pos="142"/>
          <w:tab w:val="left" w:pos="284"/>
          <w:tab w:val="left" w:pos="1276"/>
        </w:tabs>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Администрация Семикаракорского района;</w:t>
      </w:r>
    </w:p>
    <w:p w:rsidR="00DA6922" w:rsidRDefault="00820024">
      <w:pPr>
        <w:tabs>
          <w:tab w:val="left" w:pos="142"/>
          <w:tab w:val="left" w:pos="284"/>
          <w:tab w:val="left" w:pos="1276"/>
        </w:tabs>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Департамент жилищно-коммунального хозяйства и энергетики города Ростова-на-Дону;</w:t>
      </w:r>
    </w:p>
    <w:p w:rsidR="00DA6922" w:rsidRDefault="00820024">
      <w:pPr>
        <w:tabs>
          <w:tab w:val="left" w:pos="142"/>
          <w:tab w:val="left" w:pos="284"/>
          <w:tab w:val="left" w:pos="1276"/>
        </w:tabs>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Министерство сельского хозяйства и продовольствия Ростовской области; Муниципальное казенное учреждение «Управление социальной защиты Железнодорожного района города Ростова-на-Дону»;  </w:t>
      </w:r>
    </w:p>
    <w:p w:rsidR="00DA6922" w:rsidRDefault="00820024">
      <w:pPr>
        <w:tabs>
          <w:tab w:val="left" w:pos="142"/>
          <w:tab w:val="left" w:pos="284"/>
          <w:tab w:val="left" w:pos="1276"/>
        </w:tabs>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Публичное акционерное общество «Ростелеком»;</w:t>
      </w:r>
    </w:p>
    <w:p w:rsidR="00DA6922" w:rsidRDefault="00820024">
      <w:pPr>
        <w:tabs>
          <w:tab w:val="left" w:pos="142"/>
          <w:tab w:val="left" w:pos="284"/>
          <w:tab w:val="left" w:pos="1276"/>
        </w:tabs>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ООО «1С:ФРАНЧАЙЗИ.ГЭНДАЛЬФ»; </w:t>
      </w:r>
    </w:p>
    <w:p w:rsidR="00DA6922" w:rsidRDefault="00820024">
      <w:pPr>
        <w:tabs>
          <w:tab w:val="left" w:pos="142"/>
          <w:tab w:val="left" w:pos="284"/>
          <w:tab w:val="left" w:pos="1276"/>
        </w:tabs>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ООО «НПП РИЦ»; </w:t>
      </w:r>
    </w:p>
    <w:p w:rsidR="00DA6922" w:rsidRDefault="00820024">
      <w:pPr>
        <w:tabs>
          <w:tab w:val="left" w:pos="142"/>
          <w:tab w:val="left" w:pos="284"/>
          <w:tab w:val="left" w:pos="1276"/>
        </w:tabs>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АО «Алмаз»; </w:t>
      </w:r>
    </w:p>
    <w:p w:rsidR="00DA6922" w:rsidRDefault="00820024">
      <w:pPr>
        <w:tabs>
          <w:tab w:val="left" w:pos="142"/>
          <w:tab w:val="left" w:pos="284"/>
          <w:tab w:val="left" w:pos="1276"/>
        </w:tabs>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ООО «КЗ «Ростсельмаш»;  </w:t>
      </w:r>
    </w:p>
    <w:p w:rsidR="00DA6922" w:rsidRDefault="00820024">
      <w:pPr>
        <w:tabs>
          <w:tab w:val="left" w:pos="142"/>
          <w:tab w:val="left" w:pos="284"/>
          <w:tab w:val="left" w:pos="1276"/>
        </w:tabs>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ООО «Десятый подшипниковый завод»; </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sz w:val="28"/>
          <w:szCs w:val="28"/>
          <w:highlight w:val="white"/>
        </w:rPr>
        <w:t>ООО «Фаст Репортс»</w:t>
      </w:r>
      <w:r>
        <w:rPr>
          <w:rFonts w:ascii="Times New Roman" w:eastAsia="Times New Roman" w:hAnsi="Times New Roman" w:cs="Times New Roman"/>
          <w:color w:val="222222"/>
          <w:sz w:val="28"/>
          <w:szCs w:val="28"/>
          <w:highlight w:val="white"/>
        </w:rPr>
        <w:t xml:space="preserve">; </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АО «Альфа - Банк»; </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ООО «Научно-производственный центр «Космос-2»;</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АО «Компания ТрансТелеКом»; </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Федеральное государственное автономное учреждение «Росжилкомплекс»; </w:t>
      </w:r>
      <w:r>
        <w:rPr>
          <w:rFonts w:ascii="Times New Roman" w:eastAsia="Times New Roman" w:hAnsi="Times New Roman" w:cs="Times New Roman"/>
          <w:color w:val="222222"/>
          <w:sz w:val="28"/>
          <w:szCs w:val="28"/>
          <w:highlight w:val="white"/>
        </w:rPr>
        <w:tab/>
        <w:t>ООО «Альянс Телеком»;</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ООО «ТТК-Связь»;</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АО «Почта России»;</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АО «ГаммаЭкспо»;</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ООО  НПП «Дон»;</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ООО «НПП РИЦ»;</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Министерство промышленности и цифрового развития Республики Ингушетия;</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Муниципальное казенное учреждение «Многофункциональный центр предоставления государственных и муниципальных услуг города Ростова-на-Дону»;</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ООО «Рубикон»;</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Межрегиональная общественная организация «Центр содействия государству в противодействии экстремистской деятельности»;</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ООО «Донсвязьстрой»;</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Финансовый отдел администрации Песчанокопского района Ростовской области;</w:t>
      </w:r>
    </w:p>
    <w:p w:rsidR="00DA6922" w:rsidRDefault="00820024">
      <w:pPr>
        <w:tabs>
          <w:tab w:val="left" w:pos="142"/>
          <w:tab w:val="left" w:pos="284"/>
          <w:tab w:val="left" w:pos="1276"/>
        </w:tabs>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АО «Донэнерго»;</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ГБУК РО «Донская государственная публичная библиотека»;</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ЗАО «Радиостанция «Радио Ростов»;</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ОАО «ДОНАВИА»; </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ОАО «Донавтовокзал»;</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ОАО «РЖД»; </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ООО «AS-DI»;</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ПАО «МТС»;</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ООО «Аурига»;</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ООО «Компьютер инжиниринг»;</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ООО «Радиоприбор»;</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ООО «РН-Информ»;</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ООО «РосТехИнформ»;</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ООО «Южснабстрой»;</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Ростовский филиал ПАО «Ростелеком»;</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УФПС РО филиал ФГУП «Почта России».</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ЗАО «Глобэкс Банк»;</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Краснодарский филиал ПАО «Ростелеком»;</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ОАО «Азово-Черноморская  телерадиокомпания;</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ОАО «Балтийский Банк»;</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ОАО «Бин Банк»;</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ОАО «Метком Банк»;</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ОАО «ОТП Банк»;</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ПАО «Сбер Банк»;</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ОАО «СКБ Банк»;</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ООО «Юг Телеком Сервис»;</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Ростовская студия кинохроники;</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ТК ООО «Астероид-Т»;</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УФПС РО филиал ФГУП «Почта России»;</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ФГУП «ДОН-ТР» (ГТРК «Дон-ТР»);</w:t>
      </w:r>
    </w:p>
    <w:p w:rsidR="00DA6922" w:rsidRDefault="00820024">
      <w:pPr>
        <w:pBdr>
          <w:top w:val="nil"/>
          <w:left w:val="nil"/>
          <w:bottom w:val="nil"/>
          <w:right w:val="nil"/>
          <w:between w:val="nil"/>
        </w:pBdr>
        <w:tabs>
          <w:tab w:val="left" w:pos="1560"/>
        </w:tabs>
        <w:jc w:val="lef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ФГУП «РТРС» Ростовский ОРТПЦ».</w:t>
      </w:r>
    </w:p>
    <w:p w:rsidR="00DA6922" w:rsidRDefault="00820024">
      <w:pPr>
        <w:tabs>
          <w:tab w:val="left" w:pos="1560"/>
        </w:tabs>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Заключено 739 договора о прохождении неоплачиваемой и частично оплачиваемой производственной практики. </w:t>
      </w:r>
    </w:p>
    <w:p w:rsidR="00DA6922" w:rsidRDefault="00DA6922">
      <w:pPr>
        <w:tabs>
          <w:tab w:val="left" w:pos="1560"/>
        </w:tabs>
        <w:ind w:firstLine="1134"/>
        <w:rPr>
          <w:rFonts w:ascii="Times New Roman" w:eastAsia="Times New Roman" w:hAnsi="Times New Roman" w:cs="Times New Roman"/>
          <w:sz w:val="28"/>
          <w:szCs w:val="28"/>
        </w:rPr>
      </w:pPr>
    </w:p>
    <w:p w:rsidR="00DA6922" w:rsidRDefault="00820024">
      <w:pPr>
        <w:ind w:firstLine="851"/>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11. Качество функционирования внутренней системы оценки качества образования</w:t>
      </w:r>
    </w:p>
    <w:p w:rsidR="00DA6922" w:rsidRDefault="00820024">
      <w:pPr>
        <w:shd w:val="clear" w:color="auto" w:fill="FFFFFF"/>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Деятельность Колледжа в области качества функционирования внутренней системы оценки качества образования регламентируют следующие локальные акты:</w:t>
      </w:r>
    </w:p>
    <w:p w:rsidR="00DA6922" w:rsidRDefault="00820024">
      <w:pPr>
        <w:numPr>
          <w:ilvl w:val="0"/>
          <w:numId w:val="7"/>
        </w:numPr>
        <w:tabs>
          <w:tab w:val="left" w:pos="709"/>
          <w:tab w:val="left" w:pos="1560"/>
        </w:tabs>
        <w:ind w:left="0"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Положение о системе внутренней оценке качества образования ГБПОУ РО «РКСИ» определяет порядок планирования и проведения внутренних мониторингов качества образования, контроля их результатов и проведения корректирующих действий.</w:t>
      </w:r>
    </w:p>
    <w:p w:rsidR="00DA6922" w:rsidRDefault="00820024">
      <w:pPr>
        <w:numPr>
          <w:ilvl w:val="0"/>
          <w:numId w:val="7"/>
        </w:numPr>
        <w:tabs>
          <w:tab w:val="left" w:pos="709"/>
          <w:tab w:val="left" w:pos="1560"/>
        </w:tabs>
        <w:ind w:left="0"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Положение о формировании контрольно-оценочных средств (КОС) для проведения текущего контроля успеваемости, промежуточной и государственной итоговой аттестации студентов по учебным дисциплинам и профессиональным модулям  устанавливает порядок разработки и требования к структуре, содержанию и оформлению, а также процедуре согласования, утверждения и хранения контрольно-оценочных средств (КОС) для контроля знаний студентов по учебным дисциплинам и профессиональным модулям, основных программ подготовки специалистов среднего звена (ППССЗ), реализуемых в колледже.</w:t>
      </w:r>
    </w:p>
    <w:p w:rsidR="00DA6922" w:rsidRDefault="00820024">
      <w:pPr>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Федеральные государственные образовательные стандарты среднего профессионального образования по специальностям, приказ Минобрнауки России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 Минобрнауки России от 16 августа 2013 года № 968 «Об утверждении Порядка проведения государственной итоговой аттестации по образовательным программам среднего профессионального образования» определяют порядок организации и проведения государственной итоговой аттестации студентов, обучающихся в </w:t>
      </w:r>
      <w:r>
        <w:rPr>
          <w:rFonts w:ascii="Times New Roman" w:eastAsia="Times New Roman" w:hAnsi="Times New Roman" w:cs="Times New Roman"/>
          <w:sz w:val="28"/>
          <w:szCs w:val="28"/>
          <w:highlight w:val="white"/>
        </w:rPr>
        <w:lastRenderedPageBreak/>
        <w:t>ГБПОУ РО «РКСИ» по основным профессиональным образовательным программам.</w:t>
      </w:r>
    </w:p>
    <w:p w:rsidR="00DA6922" w:rsidRDefault="00820024">
      <w:pPr>
        <w:shd w:val="clear" w:color="auto" w:fill="FFFFFF"/>
        <w:tabs>
          <w:tab w:val="left" w:pos="1134"/>
        </w:tabs>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Целями контроля являются совершенствование программного и методического обеспечения дисциплин (модулей) на основе ФГОС СПО, повышение мастерства педагогических работников, улучшения качества образования и организации учебного процесса.</w:t>
      </w:r>
    </w:p>
    <w:p w:rsidR="00DA6922" w:rsidRDefault="00820024">
      <w:pPr>
        <w:tabs>
          <w:tab w:val="left" w:pos="1134"/>
        </w:tabs>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основе анализа образовательного процесса, планов работ заместителей директора  по направлениям: учебной работе, учебно-производственной работе и информационной безопасности, учебно-воспитательной работе, научно-методической, административно-хозяйственной работе и общей безопасности; планов по    физическому воспитанию, основам безопасности жизнедеятельности, дополнительным образовательным услугам, ежегодно составляется и утверждается на заседании Совета Колледжа план мероприятий на каждый учебный год и годовой календарный план мероприятий. Кроме этого, составляется план учебно-воспитательной и методической  работы  на семестр, на его основе разрабатывается план-сетка мероприятий на каждую неделю. В планах отражаются цели и задачи, направления деятельности. На совещаниях при директоре Колледжа, совещаниях с классными руководителями, цикловых комиссиях и  заседания Педагогического Совет обсуждается эффективность проводимых плановых мероприятий, что находит отражение в протоколах совещании с преподавателями, в протоколах Педагогического Совета. Наличие аналитических материалов отражает соответствие образовательного процесса поставленным целям и задачам и направлениям деятельности. Учитываются при разработке плана вопросы перспективного развития Колледжа и мероприятия по устранению недостатков за прошедший год. </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Контроль и оценка результатов освоения учебной дисциплины (междисциплинарного курса, профессионального модуля) осуществляется преподавателем в процессе проведения учебных и практических занятий, а также выполнения обучающимися индивидуальных заданий, проектов, исследований  и прописывается в табличной форме результаты обучения: освоенные умения, усвоенные знания, освоенные компетенции; формы и методы контроля и оценки результатов обучения. Каждое оценочное средство по профессиональному модулю, МДК, учебной дисциплине, разделу, теме должно обеспечивать проверку усвоения конкретных элементов учебного материала. </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Контроль освоения обучения основных профессиональных образовательных программ проходит в несколько этапов. Он включает в себя текущий контроль, промежуточную аттестацию и государственную итоговую аттестацию обучающихся.</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соответствии с требованиями ФГОС СПО для аттестации студентов на соответствие их персональных достижений поэтапным требованиям соответствующей ППССЗ создается КОС для проведения текущего контроля успеваемости, промежуточной и государственной итоговой аттестации студентов. </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 Текущий контроль успеваемости осуществляется в ходе изучения дисциплины, междисциплинарного курса (МДК) в структуре профессионального модуля, профессионального модуля и учебной практики.</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Промежуточная аттестация студентов по дисциплине, МДК в структуре профессионального модулю, по профессиональному модулю и практике осуществляется в рамках завершения изучаемого курса или практике и позволяет определить качество сформированных профессиональных и общих компетенций, приобретенного опыта, умений и знаний. Промежуточная аттестация проводится в сроки, предусмотренные учебными планами и календарными графиками.</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Государственная итоговая аттестация по освоению ППССЗ осуществляется на этапе завершения обучения в рамках защит выпускных квалификационных работ.</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соответствии с ФГОС СПО КОС включают в себя задания, контрольные работы, тесты и другие материалы, позволяющие оценить уровень сформированности профессиональных и общих компетенций, приобретенного опыта, умений и знаний. </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Структурными элементами  КОС являются: </w:t>
      </w:r>
    </w:p>
    <w:p w:rsidR="00DA6922" w:rsidRDefault="00820024">
      <w:pPr>
        <w:numPr>
          <w:ilvl w:val="0"/>
          <w:numId w:val="20"/>
        </w:numPr>
        <w:tabs>
          <w:tab w:val="left" w:pos="1134"/>
        </w:tabs>
        <w:ind w:left="0"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комплект тестовых заданий (варианты заданий по разделам, МДК, профессиональным модулям, учебной практике); </w:t>
      </w:r>
    </w:p>
    <w:p w:rsidR="00DA6922" w:rsidRDefault="00820024">
      <w:pPr>
        <w:numPr>
          <w:ilvl w:val="0"/>
          <w:numId w:val="20"/>
        </w:numPr>
        <w:tabs>
          <w:tab w:val="left" w:pos="1134"/>
        </w:tabs>
        <w:ind w:left="0"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комплект других оценочных материалов (типовых практико-ориентированных задач (заданий), нестандартных задач (заданий), наборов проблемных ситуаций, соответствующих будущей профессиональной деятельности, сценариев деловых игр и т.п.), предназначенных для оценивания уровня сформированности компетенций на определенных этапах обучения и т.п. </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Стандартизированные задания, задания в тестовой формы оформляются с учетом требований, предъявляемых для данного вида контроля. </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Внутреннюю экспертизу КОС осуществляют: преподаватели одноименных или родственных, смежных дисциплин, методист, зав. учебным отделом, заместители директора, сотрудники соответствующих отделов колледжа. Также КОС рассматриваются на заседании цикловой комиссии, утверждаются заместителем директора по НМР.</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целью повышения качества организации промежуточной аттестации на квалификационный экзамен приглашается работодатель.</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Государственная итоговая аттестация выпускников проводится в соответствии с требованиями ФГОС СПО, и завершается присвоением квалификации,  выдачей документа государственного образца об уровне образования и квалификации. </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Государственная итоговая аттестация осуществляется государственными экзаменационными комиссиями, организуемыми в Колледже по каждой основной профессиональной образовательной программе.</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Основные функции государственных экзаменационных комиссий:</w:t>
      </w:r>
    </w:p>
    <w:p w:rsidR="00DA6922" w:rsidRDefault="00820024">
      <w:pPr>
        <w:widowControl w:val="0"/>
        <w:numPr>
          <w:ilvl w:val="0"/>
          <w:numId w:val="17"/>
        </w:numPr>
        <w:pBdr>
          <w:top w:val="nil"/>
          <w:left w:val="nil"/>
          <w:bottom w:val="nil"/>
          <w:right w:val="nil"/>
          <w:between w:val="nil"/>
        </w:pBdr>
        <w:tabs>
          <w:tab w:val="left" w:pos="982"/>
        </w:tabs>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комплексная оценка уровня подготовки выпускника и соответствия его подготовки требованиям федерального государственного образовательного стандарта среднего профессионального образования (ФГОС СПО);</w:t>
      </w:r>
    </w:p>
    <w:p w:rsidR="00DA6922" w:rsidRDefault="00820024">
      <w:pPr>
        <w:widowControl w:val="0"/>
        <w:numPr>
          <w:ilvl w:val="0"/>
          <w:numId w:val="17"/>
        </w:numPr>
        <w:pBdr>
          <w:top w:val="nil"/>
          <w:left w:val="nil"/>
          <w:bottom w:val="nil"/>
          <w:right w:val="nil"/>
          <w:between w:val="nil"/>
        </w:pBdr>
        <w:tabs>
          <w:tab w:val="left" w:pos="977"/>
        </w:tabs>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решение вопроса о присвоении квалификации по результатам государственной итоговой аттестации и выдаче выпускнику соответствующего диплома о среднем профессиональном образовании;</w:t>
      </w:r>
    </w:p>
    <w:p w:rsidR="00DA6922" w:rsidRDefault="00820024">
      <w:pPr>
        <w:widowControl w:val="0"/>
        <w:numPr>
          <w:ilvl w:val="0"/>
          <w:numId w:val="17"/>
        </w:numPr>
        <w:pBdr>
          <w:top w:val="nil"/>
          <w:left w:val="nil"/>
          <w:bottom w:val="nil"/>
          <w:right w:val="nil"/>
          <w:between w:val="nil"/>
        </w:pBdr>
        <w:tabs>
          <w:tab w:val="left" w:pos="948"/>
        </w:tabs>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разработка рекомендаций по совершенствованию подготовки выпускников по специальностям среднего профессионального образования.</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ГБПОУ РО «РКСИ» реализуется сквозное дипломное проектирование, темы дипломных проектов согласовываются с работодателями.</w:t>
      </w:r>
    </w:p>
    <w:p w:rsidR="00DA6922" w:rsidRDefault="00820024">
      <w:pPr>
        <w:ind w:firstLine="1134"/>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Качество подготовки  выпускников Колледжа подтверждается высокими результатами студентов, участвующих во Всероссийских проверочных работах; результатами мониторинга качества образования, проводимого Научно-исследовательским институтом мониторинга качества образования г. Москва по сертифицированным аккредитационным измерительным материалам в рамках проекта «Федеральный интернет-экзамен в сфере профессионального образования».</w:t>
      </w:r>
    </w:p>
    <w:p w:rsidR="00DA6922" w:rsidRDefault="00DA6922">
      <w:pPr>
        <w:pBdr>
          <w:top w:val="nil"/>
          <w:left w:val="nil"/>
          <w:bottom w:val="nil"/>
          <w:right w:val="nil"/>
          <w:between w:val="nil"/>
        </w:pBdr>
        <w:tabs>
          <w:tab w:val="left" w:pos="1276"/>
        </w:tabs>
        <w:rPr>
          <w:rFonts w:ascii="Times New Roman" w:eastAsia="Times New Roman" w:hAnsi="Times New Roman" w:cs="Times New Roman"/>
          <w:sz w:val="28"/>
          <w:szCs w:val="28"/>
          <w:highlight w:val="white"/>
        </w:rPr>
      </w:pPr>
    </w:p>
    <w:p w:rsidR="00DA6922" w:rsidRDefault="00820024">
      <w:pPr>
        <w:keepNext/>
        <w:shd w:val="clear" w:color="auto" w:fill="FFFFFF"/>
        <w:tabs>
          <w:tab w:val="left" w:pos="567"/>
        </w:tabs>
        <w:jc w:val="center"/>
        <w:rPr>
          <w:rFonts w:ascii="Times New Roman" w:eastAsia="Times New Roman" w:hAnsi="Times New Roman" w:cs="Times New Roman"/>
          <w:b/>
          <w:sz w:val="28"/>
          <w:szCs w:val="28"/>
        </w:rPr>
      </w:pPr>
      <w:bookmarkStart w:id="173" w:name="_heading=h.26in1rg" w:colFirst="0" w:colLast="0"/>
      <w:bookmarkEnd w:id="173"/>
      <w:r>
        <w:rPr>
          <w:rFonts w:ascii="Times New Roman" w:eastAsia="Times New Roman" w:hAnsi="Times New Roman" w:cs="Times New Roman"/>
          <w:b/>
          <w:smallCaps/>
          <w:sz w:val="28"/>
          <w:szCs w:val="28"/>
        </w:rPr>
        <w:t>12.</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b/>
          <w:sz w:val="28"/>
          <w:szCs w:val="28"/>
        </w:rPr>
        <w:t>Анализ показателей деятельности колледжа при самообследовании</w:t>
      </w:r>
      <w:r>
        <w:rPr>
          <w:rFonts w:ascii="Times New Roman" w:eastAsia="Times New Roman" w:hAnsi="Times New Roman" w:cs="Times New Roman"/>
          <w:b/>
          <w:smallCaps/>
          <w:sz w:val="28"/>
          <w:szCs w:val="28"/>
        </w:rPr>
        <w:t xml:space="preserve">, </w:t>
      </w:r>
      <w:r>
        <w:rPr>
          <w:rFonts w:ascii="Times New Roman" w:eastAsia="Times New Roman" w:hAnsi="Times New Roman" w:cs="Times New Roman"/>
          <w:b/>
          <w:sz w:val="28"/>
          <w:szCs w:val="28"/>
        </w:rPr>
        <w:t>утв. приказом Министерства образования и науки</w:t>
      </w:r>
      <w:r>
        <w:rPr>
          <w:rFonts w:ascii="Times New Roman" w:eastAsia="Times New Roman" w:hAnsi="Times New Roman" w:cs="Times New Roman"/>
          <w:b/>
          <w:smallCaps/>
          <w:sz w:val="28"/>
          <w:szCs w:val="28"/>
        </w:rPr>
        <w:t xml:space="preserve"> РФ </w:t>
      </w:r>
      <w:r>
        <w:rPr>
          <w:rFonts w:ascii="Times New Roman" w:eastAsia="Times New Roman" w:hAnsi="Times New Roman" w:cs="Times New Roman"/>
          <w:b/>
          <w:sz w:val="28"/>
          <w:szCs w:val="28"/>
        </w:rPr>
        <w:t>от</w:t>
      </w:r>
      <w:r>
        <w:rPr>
          <w:rFonts w:ascii="Times New Roman" w:eastAsia="Times New Roman" w:hAnsi="Times New Roman" w:cs="Times New Roman"/>
          <w:b/>
          <w:smallCaps/>
          <w:sz w:val="28"/>
          <w:szCs w:val="28"/>
        </w:rPr>
        <w:t xml:space="preserve"> 10 </w:t>
      </w:r>
      <w:r>
        <w:rPr>
          <w:rFonts w:ascii="Times New Roman" w:eastAsia="Times New Roman" w:hAnsi="Times New Roman" w:cs="Times New Roman"/>
          <w:b/>
          <w:sz w:val="28"/>
          <w:szCs w:val="28"/>
        </w:rPr>
        <w:t>декабря</w:t>
      </w:r>
      <w:r>
        <w:rPr>
          <w:rFonts w:ascii="Times New Roman" w:eastAsia="Times New Roman" w:hAnsi="Times New Roman" w:cs="Times New Roman"/>
          <w:b/>
          <w:smallCaps/>
          <w:sz w:val="28"/>
          <w:szCs w:val="28"/>
        </w:rPr>
        <w:t xml:space="preserve"> 2013  № 1324, </w:t>
      </w:r>
      <w:r>
        <w:rPr>
          <w:rFonts w:ascii="Times New Roman" w:eastAsia="Times New Roman" w:hAnsi="Times New Roman" w:cs="Times New Roman"/>
          <w:b/>
          <w:sz w:val="28"/>
          <w:szCs w:val="28"/>
        </w:rPr>
        <w:t>в редакции Приказа Минобрнауки России от 15.02.2017 г № 136</w:t>
      </w:r>
    </w:p>
    <w:tbl>
      <w:tblPr>
        <w:tblStyle w:val="affffffffffffffc"/>
        <w:tblW w:w="10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0"/>
        <w:gridCol w:w="6945"/>
        <w:gridCol w:w="2127"/>
      </w:tblGrid>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N п/п</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Показатели</w:t>
            </w:r>
          </w:p>
        </w:tc>
        <w:tc>
          <w:tcPr>
            <w:tcW w:w="2127"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Образовательная деятельность</w:t>
            </w:r>
          </w:p>
        </w:tc>
        <w:tc>
          <w:tcPr>
            <w:tcW w:w="2127"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127"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По очной форме обучения</w:t>
            </w:r>
          </w:p>
        </w:tc>
        <w:tc>
          <w:tcPr>
            <w:tcW w:w="2127"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По очно-заочной форме обучения</w:t>
            </w:r>
          </w:p>
        </w:tc>
        <w:tc>
          <w:tcPr>
            <w:tcW w:w="2127" w:type="dxa"/>
            <w:shd w:val="clear" w:color="auto" w:fill="auto"/>
          </w:tcPr>
          <w:p w:rsidR="00DA6922" w:rsidRDefault="00820024">
            <w:p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0 </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По заочной форме обучения</w:t>
            </w:r>
          </w:p>
        </w:tc>
        <w:tc>
          <w:tcPr>
            <w:tcW w:w="2127" w:type="dxa"/>
            <w:shd w:val="clear" w:color="auto" w:fill="auto"/>
          </w:tcPr>
          <w:p w:rsidR="00DA6922" w:rsidRDefault="00820024">
            <w:p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127" w:type="dxa"/>
            <w:shd w:val="clear" w:color="auto" w:fill="auto"/>
          </w:tcPr>
          <w:p w:rsidR="00DA6922" w:rsidRDefault="00820024">
            <w:p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3839 – человек</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По очной форме обучения</w:t>
            </w:r>
          </w:p>
        </w:tc>
        <w:tc>
          <w:tcPr>
            <w:tcW w:w="2127" w:type="dxa"/>
            <w:shd w:val="clear" w:color="auto" w:fill="auto"/>
          </w:tcPr>
          <w:p w:rsidR="00DA6922" w:rsidRDefault="00820024">
            <w:p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3468 – человек</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По очно-заочной форме обучения</w:t>
            </w:r>
          </w:p>
        </w:tc>
        <w:tc>
          <w:tcPr>
            <w:tcW w:w="2127" w:type="dxa"/>
            <w:shd w:val="clear" w:color="auto" w:fill="auto"/>
          </w:tcPr>
          <w:p w:rsidR="00DA6922" w:rsidRDefault="00820024">
            <w:p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По заочной форме обучения</w:t>
            </w:r>
          </w:p>
        </w:tc>
        <w:tc>
          <w:tcPr>
            <w:tcW w:w="2127" w:type="dxa"/>
            <w:shd w:val="clear" w:color="auto" w:fill="auto"/>
          </w:tcPr>
          <w:p w:rsidR="00DA6922" w:rsidRDefault="00820024">
            <w:p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371 – человек</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реализуемых образовательных программ среднего профессионального образования</w:t>
            </w:r>
          </w:p>
        </w:tc>
        <w:tc>
          <w:tcPr>
            <w:tcW w:w="2127" w:type="dxa"/>
            <w:shd w:val="clear" w:color="auto" w:fill="auto"/>
            <w:vAlign w:val="center"/>
          </w:tcPr>
          <w:p w:rsidR="00DA6922" w:rsidRDefault="00820024">
            <w:p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16</w:t>
            </w:r>
          </w:p>
        </w:tc>
      </w:tr>
      <w:tr w:rsidR="00DA6922">
        <w:trPr>
          <w:cantSplit/>
          <w:tblHeader/>
        </w:trPr>
        <w:tc>
          <w:tcPr>
            <w:tcW w:w="1000" w:type="dxa"/>
            <w:shd w:val="clear" w:color="auto" w:fill="auto"/>
            <w:vAlign w:val="center"/>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Численность студентов (курсантов), зачисленных на первый курс на очную форму обучения, за отчетный период</w:t>
            </w:r>
          </w:p>
        </w:tc>
        <w:tc>
          <w:tcPr>
            <w:tcW w:w="2127" w:type="dxa"/>
            <w:shd w:val="clear" w:color="auto" w:fill="auto"/>
            <w:vAlign w:val="center"/>
          </w:tcPr>
          <w:p w:rsidR="00DA6922" w:rsidRDefault="00820024">
            <w:p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926 – человек</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Утратил силу по  приказу Минобрнауки России от 15.02.2017 № 136.</w:t>
            </w:r>
          </w:p>
        </w:tc>
        <w:tc>
          <w:tcPr>
            <w:tcW w:w="2127" w:type="dxa"/>
            <w:shd w:val="clear" w:color="auto" w:fill="auto"/>
          </w:tcPr>
          <w:p w:rsidR="00DA6922" w:rsidRDefault="00DA6922">
            <w:pPr>
              <w:shd w:val="clear" w:color="auto" w:fill="FFFFFF"/>
              <w:rPr>
                <w:rFonts w:ascii="Times New Roman" w:eastAsia="Times New Roman" w:hAnsi="Times New Roman" w:cs="Times New Roman"/>
                <w:sz w:val="20"/>
                <w:szCs w:val="20"/>
                <w:highlight w:val="white"/>
              </w:rPr>
            </w:pP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127" w:type="dxa"/>
            <w:shd w:val="clear" w:color="auto" w:fill="auto"/>
          </w:tcPr>
          <w:p w:rsidR="00DA6922" w:rsidRDefault="00820024">
            <w:pPr>
              <w:shd w:val="clear" w:color="auto" w:fill="FFFFFF"/>
              <w:spacing w:after="28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695 – человек</w:t>
            </w:r>
          </w:p>
          <w:p w:rsidR="00DA6922" w:rsidRDefault="00820024">
            <w:pPr>
              <w:shd w:val="clear" w:color="auto" w:fill="FFFFFF"/>
              <w:spacing w:before="28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83 %</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127" w:type="dxa"/>
            <w:shd w:val="clear" w:color="auto" w:fill="auto"/>
          </w:tcPr>
          <w:p w:rsidR="00DA6922" w:rsidRDefault="00820024">
            <w:pPr>
              <w:shd w:val="clear" w:color="auto" w:fill="FFFFFF"/>
              <w:spacing w:after="28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0-человек </w:t>
            </w:r>
          </w:p>
          <w:p w:rsidR="00DA6922" w:rsidRDefault="00820024">
            <w:pPr>
              <w:shd w:val="clear" w:color="auto" w:fill="FFFFFF"/>
              <w:spacing w:before="28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0,0%</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2127" w:type="dxa"/>
            <w:shd w:val="clear" w:color="auto" w:fill="auto"/>
          </w:tcPr>
          <w:p w:rsidR="00DA6922" w:rsidRDefault="00820024">
            <w:pPr>
              <w:shd w:val="clear" w:color="auto" w:fill="FFFFFF"/>
              <w:spacing w:after="28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1139 человек /</w:t>
            </w:r>
          </w:p>
          <w:p w:rsidR="00DA6922" w:rsidRDefault="00820024">
            <w:pPr>
              <w:shd w:val="clear" w:color="auto" w:fill="FFFFFF"/>
              <w:spacing w:before="28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32,8%</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color w:val="020B22"/>
                <w:sz w:val="20"/>
                <w:szCs w:val="20"/>
              </w:rPr>
            </w:pPr>
            <w:r>
              <w:rPr>
                <w:rFonts w:ascii="Times New Roman" w:eastAsia="Times New Roman" w:hAnsi="Times New Roman" w:cs="Times New Roman"/>
                <w:color w:val="020B22"/>
                <w:sz w:val="20"/>
                <w:szCs w:val="20"/>
              </w:rPr>
              <w:t>1.9</w:t>
            </w:r>
          </w:p>
        </w:tc>
        <w:tc>
          <w:tcPr>
            <w:tcW w:w="6945" w:type="dxa"/>
            <w:shd w:val="clear" w:color="auto" w:fill="auto"/>
          </w:tcPr>
          <w:p w:rsidR="00DA6922" w:rsidRDefault="00820024">
            <w:pPr>
              <w:shd w:val="clear" w:color="auto" w:fill="FFFFFF"/>
              <w:rPr>
                <w:rFonts w:ascii="Times New Roman" w:eastAsia="Times New Roman" w:hAnsi="Times New Roman" w:cs="Times New Roman"/>
                <w:color w:val="020B22"/>
                <w:sz w:val="20"/>
                <w:szCs w:val="20"/>
              </w:rPr>
            </w:pPr>
            <w:r>
              <w:rPr>
                <w:rFonts w:ascii="Times New Roman" w:eastAsia="Times New Roman" w:hAnsi="Times New Roman" w:cs="Times New Roman"/>
                <w:color w:val="020B22"/>
                <w:sz w:val="20"/>
                <w:szCs w:val="20"/>
              </w:rPr>
              <w:t>Численность/удельный вес численности педагогических работников в общей численности работников</w:t>
            </w:r>
          </w:p>
        </w:tc>
        <w:tc>
          <w:tcPr>
            <w:tcW w:w="2127" w:type="dxa"/>
            <w:shd w:val="clear" w:color="auto" w:fill="auto"/>
          </w:tcPr>
          <w:p w:rsidR="00DA6922" w:rsidRDefault="00820024">
            <w:pPr>
              <w:shd w:val="clear" w:color="auto" w:fill="FFFFFF"/>
              <w:rPr>
                <w:rFonts w:ascii="Times New Roman" w:eastAsia="Times New Roman" w:hAnsi="Times New Roman" w:cs="Times New Roman"/>
                <w:color w:val="020B22"/>
                <w:sz w:val="20"/>
                <w:szCs w:val="20"/>
              </w:rPr>
            </w:pPr>
            <w:r>
              <w:rPr>
                <w:rFonts w:ascii="Times New Roman" w:eastAsia="Times New Roman" w:hAnsi="Times New Roman" w:cs="Times New Roman"/>
                <w:color w:val="020B22"/>
                <w:sz w:val="20"/>
                <w:szCs w:val="20"/>
              </w:rPr>
              <w:t>135-человек/60%</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color w:val="020B22"/>
                <w:sz w:val="20"/>
                <w:szCs w:val="20"/>
              </w:rPr>
            </w:pPr>
            <w:r>
              <w:rPr>
                <w:rFonts w:ascii="Times New Roman" w:eastAsia="Times New Roman" w:hAnsi="Times New Roman" w:cs="Times New Roman"/>
                <w:color w:val="020B22"/>
                <w:sz w:val="20"/>
                <w:szCs w:val="20"/>
              </w:rPr>
              <w:t>1.10</w:t>
            </w:r>
          </w:p>
        </w:tc>
        <w:tc>
          <w:tcPr>
            <w:tcW w:w="6945" w:type="dxa"/>
            <w:shd w:val="clear" w:color="auto" w:fill="auto"/>
          </w:tcPr>
          <w:p w:rsidR="00DA6922" w:rsidRDefault="00820024">
            <w:pPr>
              <w:shd w:val="clear" w:color="auto" w:fill="FFFFFF"/>
              <w:rPr>
                <w:rFonts w:ascii="Times New Roman" w:eastAsia="Times New Roman" w:hAnsi="Times New Roman" w:cs="Times New Roman"/>
                <w:color w:val="020B22"/>
                <w:sz w:val="20"/>
                <w:szCs w:val="20"/>
              </w:rPr>
            </w:pPr>
            <w:r>
              <w:rPr>
                <w:rFonts w:ascii="Times New Roman" w:eastAsia="Times New Roman" w:hAnsi="Times New Roman" w:cs="Times New Roman"/>
                <w:color w:val="020B22"/>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7" w:type="dxa"/>
            <w:shd w:val="clear" w:color="auto" w:fill="auto"/>
          </w:tcPr>
          <w:p w:rsidR="00DA6922" w:rsidRDefault="00820024">
            <w:pPr>
              <w:shd w:val="clear" w:color="auto" w:fill="FFFFFF"/>
              <w:spacing w:after="280"/>
              <w:rPr>
                <w:rFonts w:ascii="Times New Roman" w:eastAsia="Times New Roman" w:hAnsi="Times New Roman" w:cs="Times New Roman"/>
                <w:color w:val="020B22"/>
                <w:sz w:val="20"/>
                <w:szCs w:val="20"/>
              </w:rPr>
            </w:pPr>
            <w:r>
              <w:rPr>
                <w:rFonts w:ascii="Times New Roman" w:eastAsia="Times New Roman" w:hAnsi="Times New Roman" w:cs="Times New Roman"/>
                <w:color w:val="020B22"/>
                <w:sz w:val="20"/>
                <w:szCs w:val="20"/>
              </w:rPr>
              <w:t>135-человек/100%</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color w:val="020B22"/>
                <w:sz w:val="20"/>
                <w:szCs w:val="20"/>
              </w:rPr>
            </w:pPr>
            <w:r>
              <w:rPr>
                <w:rFonts w:ascii="Times New Roman" w:eastAsia="Times New Roman" w:hAnsi="Times New Roman" w:cs="Times New Roman"/>
                <w:color w:val="020B22"/>
                <w:sz w:val="20"/>
                <w:szCs w:val="20"/>
              </w:rPr>
              <w:lastRenderedPageBreak/>
              <w:t>1.11</w:t>
            </w:r>
          </w:p>
        </w:tc>
        <w:tc>
          <w:tcPr>
            <w:tcW w:w="6945" w:type="dxa"/>
            <w:shd w:val="clear" w:color="auto" w:fill="auto"/>
          </w:tcPr>
          <w:p w:rsidR="00DA6922" w:rsidRDefault="00820024">
            <w:pPr>
              <w:shd w:val="clear" w:color="auto" w:fill="FFFFFF"/>
              <w:rPr>
                <w:rFonts w:ascii="Times New Roman" w:eastAsia="Times New Roman" w:hAnsi="Times New Roman" w:cs="Times New Roman"/>
                <w:color w:val="020B22"/>
                <w:sz w:val="20"/>
                <w:szCs w:val="20"/>
              </w:rPr>
            </w:pPr>
            <w:r>
              <w:rPr>
                <w:rFonts w:ascii="Times New Roman" w:eastAsia="Times New Roman" w:hAnsi="Times New Roman" w:cs="Times New Roman"/>
                <w:color w:val="020B22"/>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7" w:type="dxa"/>
            <w:shd w:val="clear" w:color="auto" w:fill="auto"/>
          </w:tcPr>
          <w:p w:rsidR="00DA6922" w:rsidRDefault="00820024">
            <w:pPr>
              <w:shd w:val="clear" w:color="auto" w:fill="FFFFFF"/>
              <w:spacing w:after="280"/>
              <w:rPr>
                <w:rFonts w:ascii="Times New Roman" w:eastAsia="Times New Roman" w:hAnsi="Times New Roman" w:cs="Times New Roman"/>
                <w:color w:val="020B22"/>
                <w:sz w:val="20"/>
                <w:szCs w:val="20"/>
              </w:rPr>
            </w:pPr>
            <w:r>
              <w:rPr>
                <w:rFonts w:ascii="Times New Roman" w:eastAsia="Times New Roman" w:hAnsi="Times New Roman" w:cs="Times New Roman"/>
                <w:color w:val="020B22"/>
                <w:sz w:val="20"/>
                <w:szCs w:val="20"/>
              </w:rPr>
              <w:t>116-человек/86%</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color w:val="020B22"/>
                <w:sz w:val="20"/>
                <w:szCs w:val="20"/>
              </w:rPr>
            </w:pPr>
            <w:r>
              <w:rPr>
                <w:rFonts w:ascii="Times New Roman" w:eastAsia="Times New Roman" w:hAnsi="Times New Roman" w:cs="Times New Roman"/>
                <w:color w:val="020B22"/>
                <w:sz w:val="20"/>
                <w:szCs w:val="20"/>
              </w:rPr>
              <w:t>1.11.1</w:t>
            </w:r>
          </w:p>
        </w:tc>
        <w:tc>
          <w:tcPr>
            <w:tcW w:w="6945" w:type="dxa"/>
            <w:shd w:val="clear" w:color="auto" w:fill="auto"/>
          </w:tcPr>
          <w:p w:rsidR="00DA6922" w:rsidRDefault="00820024">
            <w:pPr>
              <w:shd w:val="clear" w:color="auto" w:fill="FFFFFF"/>
              <w:rPr>
                <w:rFonts w:ascii="Times New Roman" w:eastAsia="Times New Roman" w:hAnsi="Times New Roman" w:cs="Times New Roman"/>
                <w:color w:val="020B22"/>
                <w:sz w:val="20"/>
                <w:szCs w:val="20"/>
              </w:rPr>
            </w:pPr>
            <w:r>
              <w:rPr>
                <w:rFonts w:ascii="Times New Roman" w:eastAsia="Times New Roman" w:hAnsi="Times New Roman" w:cs="Times New Roman"/>
                <w:color w:val="020B22"/>
                <w:sz w:val="20"/>
                <w:szCs w:val="20"/>
              </w:rPr>
              <w:t>Высшая квалификационная категория</w:t>
            </w:r>
          </w:p>
        </w:tc>
        <w:tc>
          <w:tcPr>
            <w:tcW w:w="2127" w:type="dxa"/>
            <w:shd w:val="clear" w:color="auto" w:fill="auto"/>
          </w:tcPr>
          <w:p w:rsidR="00DA6922" w:rsidRDefault="00820024">
            <w:pPr>
              <w:shd w:val="clear" w:color="auto" w:fill="FFFFFF"/>
              <w:spacing w:after="280"/>
              <w:rPr>
                <w:rFonts w:ascii="Times New Roman" w:eastAsia="Times New Roman" w:hAnsi="Times New Roman" w:cs="Times New Roman"/>
                <w:color w:val="020B22"/>
                <w:sz w:val="20"/>
                <w:szCs w:val="20"/>
                <w:highlight w:val="white"/>
              </w:rPr>
            </w:pPr>
            <w:r>
              <w:rPr>
                <w:rFonts w:ascii="Times New Roman" w:eastAsia="Times New Roman" w:hAnsi="Times New Roman" w:cs="Times New Roman"/>
                <w:color w:val="020B22"/>
                <w:sz w:val="20"/>
                <w:szCs w:val="20"/>
                <w:highlight w:val="white"/>
              </w:rPr>
              <w:t>94 человека/70%</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color w:val="020B22"/>
                <w:sz w:val="20"/>
                <w:szCs w:val="20"/>
              </w:rPr>
            </w:pPr>
            <w:r>
              <w:rPr>
                <w:rFonts w:ascii="Times New Roman" w:eastAsia="Times New Roman" w:hAnsi="Times New Roman" w:cs="Times New Roman"/>
                <w:color w:val="020B22"/>
                <w:sz w:val="20"/>
                <w:szCs w:val="20"/>
              </w:rPr>
              <w:t>1.11.2</w:t>
            </w:r>
          </w:p>
        </w:tc>
        <w:tc>
          <w:tcPr>
            <w:tcW w:w="6945" w:type="dxa"/>
            <w:shd w:val="clear" w:color="auto" w:fill="auto"/>
          </w:tcPr>
          <w:p w:rsidR="00DA6922" w:rsidRDefault="00820024">
            <w:pPr>
              <w:shd w:val="clear" w:color="auto" w:fill="FFFFFF"/>
              <w:rPr>
                <w:rFonts w:ascii="Times New Roman" w:eastAsia="Times New Roman" w:hAnsi="Times New Roman" w:cs="Times New Roman"/>
                <w:color w:val="020B22"/>
                <w:sz w:val="20"/>
                <w:szCs w:val="20"/>
              </w:rPr>
            </w:pPr>
            <w:r>
              <w:rPr>
                <w:rFonts w:ascii="Times New Roman" w:eastAsia="Times New Roman" w:hAnsi="Times New Roman" w:cs="Times New Roman"/>
                <w:color w:val="020B22"/>
                <w:sz w:val="20"/>
                <w:szCs w:val="20"/>
              </w:rPr>
              <w:t>Первая квалификационная категория</w:t>
            </w:r>
          </w:p>
        </w:tc>
        <w:tc>
          <w:tcPr>
            <w:tcW w:w="2127" w:type="dxa"/>
            <w:shd w:val="clear" w:color="auto" w:fill="auto"/>
          </w:tcPr>
          <w:p w:rsidR="00DA6922" w:rsidRDefault="00820024">
            <w:pPr>
              <w:shd w:val="clear" w:color="auto" w:fill="FFFFFF"/>
              <w:spacing w:after="280"/>
              <w:rPr>
                <w:rFonts w:ascii="Times New Roman" w:eastAsia="Times New Roman" w:hAnsi="Times New Roman" w:cs="Times New Roman"/>
                <w:color w:val="020B22"/>
                <w:sz w:val="20"/>
                <w:szCs w:val="20"/>
                <w:highlight w:val="white"/>
              </w:rPr>
            </w:pPr>
            <w:r>
              <w:rPr>
                <w:rFonts w:ascii="Times New Roman" w:eastAsia="Times New Roman" w:hAnsi="Times New Roman" w:cs="Times New Roman"/>
                <w:color w:val="020B22"/>
                <w:sz w:val="20"/>
                <w:szCs w:val="20"/>
                <w:highlight w:val="white"/>
              </w:rPr>
              <w:t>22 человек/ 16%</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color w:val="020B22"/>
                <w:sz w:val="20"/>
                <w:szCs w:val="20"/>
              </w:rPr>
            </w:pPr>
            <w:r>
              <w:rPr>
                <w:rFonts w:ascii="Times New Roman" w:eastAsia="Times New Roman" w:hAnsi="Times New Roman" w:cs="Times New Roman"/>
                <w:color w:val="020B22"/>
                <w:sz w:val="20"/>
                <w:szCs w:val="20"/>
              </w:rPr>
              <w:t>1.12</w:t>
            </w:r>
          </w:p>
        </w:tc>
        <w:tc>
          <w:tcPr>
            <w:tcW w:w="6945" w:type="dxa"/>
            <w:shd w:val="clear" w:color="auto" w:fill="auto"/>
          </w:tcPr>
          <w:p w:rsidR="00DA6922" w:rsidRDefault="00820024">
            <w:pPr>
              <w:shd w:val="clear" w:color="auto" w:fill="FFFFFF"/>
              <w:rPr>
                <w:rFonts w:ascii="Times New Roman" w:eastAsia="Times New Roman" w:hAnsi="Times New Roman" w:cs="Times New Roman"/>
                <w:color w:val="020B22"/>
                <w:sz w:val="20"/>
                <w:szCs w:val="20"/>
              </w:rPr>
            </w:pPr>
            <w:r>
              <w:rPr>
                <w:rFonts w:ascii="Times New Roman" w:eastAsia="Times New Roman" w:hAnsi="Times New Roman" w:cs="Times New Roman"/>
                <w:color w:val="020B22"/>
                <w:sz w:val="20"/>
                <w:szCs w:val="20"/>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2127" w:type="dxa"/>
            <w:shd w:val="clear" w:color="auto" w:fill="auto"/>
          </w:tcPr>
          <w:p w:rsidR="00DA6922" w:rsidRDefault="00820024">
            <w:pPr>
              <w:shd w:val="clear" w:color="auto" w:fill="FFFFFF"/>
              <w:spacing w:after="280"/>
              <w:rPr>
                <w:rFonts w:ascii="Times New Roman" w:eastAsia="Times New Roman" w:hAnsi="Times New Roman" w:cs="Times New Roman"/>
                <w:color w:val="020B22"/>
                <w:sz w:val="20"/>
                <w:szCs w:val="20"/>
                <w:highlight w:val="white"/>
              </w:rPr>
            </w:pPr>
            <w:r>
              <w:rPr>
                <w:rFonts w:ascii="Times New Roman" w:eastAsia="Times New Roman" w:hAnsi="Times New Roman" w:cs="Times New Roman"/>
                <w:color w:val="020B22"/>
                <w:sz w:val="20"/>
                <w:szCs w:val="20"/>
                <w:highlight w:val="white"/>
              </w:rPr>
              <w:t>135 человек/ 100%</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127" w:type="dxa"/>
            <w:shd w:val="clear" w:color="auto" w:fill="auto"/>
          </w:tcPr>
          <w:p w:rsidR="00DA6922" w:rsidRDefault="00820024">
            <w:pPr>
              <w:shd w:val="clear" w:color="auto" w:fill="FFFFFF"/>
              <w:spacing w:after="28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 0%</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Общая численность студентов (курсантов) образовательной организации, обучающихся в филиале образовательной организации (далее - филиал) &lt;*&gt;</w:t>
            </w:r>
          </w:p>
        </w:tc>
        <w:tc>
          <w:tcPr>
            <w:tcW w:w="2127" w:type="dxa"/>
            <w:shd w:val="clear" w:color="auto" w:fill="auto"/>
          </w:tcPr>
          <w:p w:rsidR="00DA6922" w:rsidRDefault="00820024">
            <w:pPr>
              <w:shd w:val="clear" w:color="auto" w:fill="FFFFFF"/>
              <w:spacing w:after="28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Финансово-экономическая деятельность</w:t>
            </w:r>
          </w:p>
        </w:tc>
        <w:tc>
          <w:tcPr>
            <w:tcW w:w="2127" w:type="dxa"/>
            <w:shd w:val="clear" w:color="auto" w:fill="auto"/>
          </w:tcPr>
          <w:p w:rsidR="00DA6922" w:rsidRDefault="00820024">
            <w:p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6945" w:type="dxa"/>
            <w:shd w:val="clear" w:color="auto" w:fill="auto"/>
            <w:vAlign w:val="center"/>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Доходы образовательной организации по всем видам финансового обеспечения (деятельности)</w:t>
            </w:r>
          </w:p>
        </w:tc>
        <w:tc>
          <w:tcPr>
            <w:tcW w:w="2127" w:type="dxa"/>
            <w:shd w:val="clear" w:color="auto" w:fill="auto"/>
            <w:vAlign w:val="center"/>
          </w:tcPr>
          <w:p w:rsidR="00DA6922" w:rsidRDefault="00820024">
            <w:pPr>
              <w:shd w:val="clear" w:color="auto" w:fill="FFFFFF"/>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347 756,6 тыс. руб.</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6945" w:type="dxa"/>
            <w:shd w:val="clear" w:color="auto" w:fill="auto"/>
            <w:vAlign w:val="center"/>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127" w:type="dxa"/>
            <w:shd w:val="clear" w:color="auto" w:fill="auto"/>
            <w:vAlign w:val="center"/>
          </w:tcPr>
          <w:p w:rsidR="00DA6922" w:rsidRDefault="00820024">
            <w:pPr>
              <w:shd w:val="clear" w:color="auto" w:fill="FFFFFF"/>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2 406,6 тыс. руб.</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6945" w:type="dxa"/>
            <w:shd w:val="clear" w:color="auto" w:fill="auto"/>
            <w:vAlign w:val="center"/>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Доходы образовательной организации из средств от приносящей доход деятельности в расчете на одного педагогического работника</w:t>
            </w:r>
          </w:p>
        </w:tc>
        <w:tc>
          <w:tcPr>
            <w:tcW w:w="2127" w:type="dxa"/>
            <w:shd w:val="clear" w:color="auto" w:fill="auto"/>
            <w:vAlign w:val="center"/>
          </w:tcPr>
          <w:p w:rsidR="00DA6922" w:rsidRDefault="00820024">
            <w:pPr>
              <w:shd w:val="clear" w:color="auto" w:fill="FFFFFF"/>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813,4 тыс. руб.</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6945" w:type="dxa"/>
            <w:shd w:val="clear" w:color="auto" w:fill="auto"/>
            <w:vAlign w:val="center"/>
          </w:tcPr>
          <w:p w:rsidR="00DA6922" w:rsidRDefault="00820024">
            <w:pPr>
              <w:shd w:val="clear" w:color="auto" w:fill="FFFFFF"/>
              <w:spacing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(п.п. 2.4. в ред. Приказа России от 15.02.2017 г № 136)</w:t>
            </w:r>
          </w:p>
        </w:tc>
        <w:tc>
          <w:tcPr>
            <w:tcW w:w="2127" w:type="dxa"/>
            <w:shd w:val="clear" w:color="auto" w:fill="auto"/>
            <w:vAlign w:val="center"/>
          </w:tcPr>
          <w:p w:rsidR="00DA6922" w:rsidRDefault="00820024">
            <w:pPr>
              <w:shd w:val="clear" w:color="auto" w:fill="FFFFFF"/>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129,5%</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Инфраструктура</w:t>
            </w:r>
          </w:p>
        </w:tc>
        <w:tc>
          <w:tcPr>
            <w:tcW w:w="2127" w:type="dxa"/>
            <w:shd w:val="clear" w:color="auto" w:fill="auto"/>
          </w:tcPr>
          <w:p w:rsidR="00DA6922" w:rsidRDefault="00820024">
            <w:p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Общая площадь помещений, в которых осуществляется образовательная деятельность, в расчете на одного студента (курсанта)</w:t>
            </w:r>
          </w:p>
        </w:tc>
        <w:tc>
          <w:tcPr>
            <w:tcW w:w="2127" w:type="dxa"/>
            <w:shd w:val="clear" w:color="auto" w:fill="auto"/>
          </w:tcPr>
          <w:p w:rsidR="00DA6922" w:rsidRDefault="00820024">
            <w:pPr>
              <w:shd w:val="clear" w:color="auto" w:fill="FFFFFF"/>
              <w:spacing w:after="28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13475 кв. м/ 6,52 кв. м</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компьютеров со сроком эксплуатации не более 5 лет в расчете на одного студента (курсанта)</w:t>
            </w:r>
          </w:p>
        </w:tc>
        <w:tc>
          <w:tcPr>
            <w:tcW w:w="2127" w:type="dxa"/>
            <w:shd w:val="clear" w:color="auto" w:fill="auto"/>
            <w:vAlign w:val="center"/>
          </w:tcPr>
          <w:p w:rsidR="00DA6922" w:rsidRDefault="00820024">
            <w:pPr>
              <w:shd w:val="clear" w:color="auto" w:fill="FFFFFF"/>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0,35</w:t>
            </w:r>
          </w:p>
        </w:tc>
      </w:tr>
      <w:tr w:rsidR="00DA6922">
        <w:trPr>
          <w:cantSplit/>
          <w:tblHeader/>
        </w:trPr>
        <w:tc>
          <w:tcPr>
            <w:tcW w:w="1000"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6945" w:type="dxa"/>
            <w:shd w:val="clear" w:color="auto" w:fill="auto"/>
          </w:tcPr>
          <w:p w:rsidR="00DA6922" w:rsidRDefault="0082002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127" w:type="dxa"/>
            <w:shd w:val="clear" w:color="auto" w:fill="auto"/>
          </w:tcPr>
          <w:p w:rsidR="00DA6922" w:rsidRDefault="00820024">
            <w:pPr>
              <w:shd w:val="clear" w:color="auto" w:fill="FFFFFF"/>
              <w:spacing w:after="28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507 человек / 100%</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Обучение инвалидов и лиц с ограниченными возможностями здоровья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jc w:val="center"/>
              <w:rPr>
                <w:rFonts w:ascii="Times New Roman" w:eastAsia="Times New Roman" w:hAnsi="Times New Roman" w:cs="Times New Roman"/>
                <w:sz w:val="20"/>
                <w:szCs w:val="20"/>
              </w:rPr>
            </w:pP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Численность/удельный вес численности студентов (курсантов) из числа инвалидов и лиц с ограниченными возможностями здоровья, в общей численности студентов (курсантов)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31 человек /</w:t>
            </w:r>
          </w:p>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0,89%</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Общее количество адаптированных образовательных программ среднего профессионального образования, в том числе</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 единиц</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для инвалидов и лиц с ограниченными возможностями здоровья с нарушениями зрения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2 единица</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для инвалидов и лиц с ограниченными возможностями здоровья с нарушениями слуха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единица</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для инвалидов и лиц с ограниченными возможностями здоровья с нарушениями опорно-двигательного аппарата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единица</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для инвалидов и лиц с ограниченными возможностями здоровья с другими нарушениями</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единиц</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для инвалидов и лиц с ограниченными возможностями здоровья со сложными дефектами (два и более нарушений)</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единиц</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4.3.1</w:t>
            </w: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очной форме обучения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зрения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слуха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опорно-двигательного аппарата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другими нарушениями</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со сложными дефектами (два и более нарушений)</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4.3.2</w:t>
            </w: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очно-заочной форме обучения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зрения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слуха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опорно-двигательного аппарата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другими нарушениями</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со сложными дефектами (два и более нарушений)</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4.3.3</w:t>
            </w: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заочной форме обучения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зрения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слуха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опорно-двигательного аппарата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другими нарушениями</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со сложными дефектами (два и более нарушений)</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4.4.1</w:t>
            </w: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очной форме обучения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зрения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слуха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опорно-двигательного аппарата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другими нарушениями</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со сложными дефектами (два и более нарушений)</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4.4.2</w:t>
            </w: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очно-заочной форме обучения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зрения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слуха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опорно-двигательного аппарата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другими нарушениями</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со сложными дефектами (два и более нарушений)</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4.4.3</w:t>
            </w: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заочной форме обучения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зрения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слуха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опорно-двигательного аппарата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другими нарушениями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со сложными дефектами (два и более нарушений)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31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4.5.1</w:t>
            </w: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очной форме обучения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31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зрения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 человека</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слуха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 человека</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опорно-двигательного аппарата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другими нарушениями</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18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со сложными дефектами (два и более нарушений)</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4.5.2</w:t>
            </w: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очно-заочной форме обучения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зрения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слуха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опорно-двигательного аппарата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другими нарушениями</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со сложными дефектами (два и более нарушений)</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4.5.3</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заочной форме обучения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зрения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слуха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опорно-двигательного аппарата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другими нарушениями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со сложными дефектами (два и более нарушений)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очной форме обучения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зрения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 человека</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слуха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опорно-двигательного аппарата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другими нарушениями</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со сложными дефектами (два и более нарушений)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4.6.2</w:t>
            </w: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очно-заочной форме обучения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зрения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слуха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опорно-двигательного аппарата</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другими нарушениями</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со сложными дефектами (два и более нарушений)</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4.6.3</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заочной форме обучения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зрения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слуха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нарушениями опорно-двигательного аппарата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 другими нарушениями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DA6922">
            <w:pPr>
              <w:widowControl w:val="0"/>
              <w:shd w:val="clear" w:color="auto" w:fill="FFFFFF"/>
              <w:spacing w:line="256" w:lineRule="auto"/>
              <w:rPr>
                <w:rFonts w:ascii="Times New Roman" w:eastAsia="Times New Roman" w:hAnsi="Times New Roman" w:cs="Times New Roman"/>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инвалидов и лиц с ограниченными возможностями здоровья со сложными дефектами (два и более нарушений)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человек</w:t>
            </w:r>
          </w:p>
        </w:tc>
      </w:tr>
      <w:tr w:rsidR="00DA6922">
        <w:trPr>
          <w:cantSplit/>
          <w:tblHeader/>
        </w:trPr>
        <w:tc>
          <w:tcPr>
            <w:tcW w:w="1000"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6945"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2127"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человек/6,72%</w:t>
            </w:r>
          </w:p>
        </w:tc>
      </w:tr>
      <w:tr w:rsidR="00DA6922">
        <w:trPr>
          <w:cantSplit/>
          <w:tblHeader/>
        </w:trPr>
        <w:tc>
          <w:tcPr>
            <w:tcW w:w="10072" w:type="dxa"/>
            <w:gridSpan w:val="3"/>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DA6922" w:rsidRDefault="00820024">
            <w:pPr>
              <w:widowControl w:val="0"/>
              <w:shd w:val="clear" w:color="auto" w:fill="FFFFFF"/>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 4 введен </w:t>
            </w:r>
            <w:hyperlink r:id="rId40">
              <w:r>
                <w:rPr>
                  <w:rFonts w:ascii="Times New Roman" w:eastAsia="Times New Roman" w:hAnsi="Times New Roman" w:cs="Times New Roman"/>
                  <w:sz w:val="20"/>
                  <w:szCs w:val="20"/>
                </w:rPr>
                <w:t>Приказом</w:t>
              </w:r>
            </w:hyperlink>
            <w:r>
              <w:rPr>
                <w:rFonts w:ascii="Times New Roman" w:eastAsia="Times New Roman" w:hAnsi="Times New Roman" w:cs="Times New Roman"/>
                <w:sz w:val="20"/>
                <w:szCs w:val="20"/>
              </w:rPr>
              <w:t xml:space="preserve"> Минобрнауки России от 15.02.2017 N 136)</w:t>
            </w:r>
          </w:p>
        </w:tc>
      </w:tr>
    </w:tbl>
    <w:p w:rsidR="00DA6922" w:rsidRDefault="00DA6922">
      <w:pPr>
        <w:pBdr>
          <w:top w:val="nil"/>
          <w:left w:val="nil"/>
          <w:bottom w:val="nil"/>
          <w:right w:val="nil"/>
          <w:between w:val="nil"/>
        </w:pBdr>
        <w:tabs>
          <w:tab w:val="left" w:pos="1276"/>
        </w:tabs>
        <w:rPr>
          <w:rFonts w:ascii="Times New Roman" w:eastAsia="Times New Roman" w:hAnsi="Times New Roman" w:cs="Times New Roman"/>
          <w:sz w:val="28"/>
          <w:szCs w:val="28"/>
        </w:rPr>
      </w:pPr>
    </w:p>
    <w:p w:rsidR="00DA6922" w:rsidRDefault="00820024">
      <w:pPr>
        <w:shd w:val="clear" w:color="auto" w:fill="FFFFFF"/>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13.ОБЩИЕ ВЫВОДЫ</w:t>
      </w:r>
    </w:p>
    <w:p w:rsidR="00DA6922" w:rsidRDefault="00820024">
      <w:pPr>
        <w:shd w:val="clear" w:color="auto" w:fill="FFFFFF"/>
        <w:ind w:firstLine="720"/>
        <w:rPr>
          <w:rFonts w:ascii="Times New Roman" w:eastAsia="Times New Roman" w:hAnsi="Times New Roman" w:cs="Times New Roman"/>
          <w:sz w:val="28"/>
          <w:szCs w:val="28"/>
        </w:rPr>
      </w:pPr>
      <w:bookmarkStart w:id="174" w:name="_heading=h.lnxbz9" w:colFirst="0" w:colLast="0"/>
      <w:bookmarkEnd w:id="174"/>
      <w:r>
        <w:rPr>
          <w:rFonts w:ascii="Times New Roman" w:eastAsia="Times New Roman" w:hAnsi="Times New Roman" w:cs="Times New Roman"/>
          <w:sz w:val="28"/>
          <w:szCs w:val="28"/>
        </w:rPr>
        <w:t xml:space="preserve">Содержание и качество подготовки обучающихся и выпускников по реализуемым специальностям среднего профессионального образования соответствует требованиям федеральных  государственных образовательных стандартов СПО по специальностям. </w:t>
      </w:r>
    </w:p>
    <w:p w:rsidR="00DA6922" w:rsidRDefault="00820024">
      <w:pPr>
        <w:shd w:val="clear" w:color="auto" w:fill="FFFFFF"/>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Условия реализации основных профессиональных образовательных программ по специальностям Колледжа соответствуют  требованиям федеральных  государственных образовательных стандартов среднего профессионального образования по специальностям.  </w:t>
      </w:r>
    </w:p>
    <w:p w:rsidR="00DA6922" w:rsidRDefault="00820024">
      <w:pPr>
        <w:shd w:val="clear" w:color="auto" w:fill="FFFFFF"/>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Показатели, характеризующие кадровый, учебно-информационный, методический, учебно-методический потенциал Колледжа, материально-техническая база Колледжа являются достаточными для подготовки специалистов по программам среднего профессионального образования.</w:t>
      </w:r>
    </w:p>
    <w:p w:rsidR="00DA6922" w:rsidRDefault="00DA6922">
      <w:pPr>
        <w:shd w:val="clear" w:color="auto" w:fill="FFFFFF"/>
        <w:rPr>
          <w:rFonts w:ascii="Times New Roman" w:eastAsia="Times New Roman" w:hAnsi="Times New Roman" w:cs="Times New Roman"/>
          <w:sz w:val="28"/>
          <w:szCs w:val="28"/>
        </w:rPr>
      </w:pPr>
    </w:p>
    <w:p w:rsidR="00DA6922" w:rsidRDefault="00DA6922">
      <w:pPr>
        <w:pBdr>
          <w:top w:val="nil"/>
          <w:left w:val="nil"/>
          <w:bottom w:val="nil"/>
          <w:right w:val="nil"/>
          <w:between w:val="nil"/>
        </w:pBdr>
        <w:tabs>
          <w:tab w:val="left" w:pos="1276"/>
        </w:tabs>
        <w:rPr>
          <w:rFonts w:ascii="Times New Roman" w:eastAsia="Times New Roman" w:hAnsi="Times New Roman" w:cs="Times New Roman"/>
          <w:sz w:val="28"/>
          <w:szCs w:val="28"/>
        </w:rPr>
      </w:pPr>
    </w:p>
    <w:sectPr w:rsidR="00DA6922" w:rsidSect="00E26B24">
      <w:headerReference w:type="default" r:id="rId41"/>
      <w:footerReference w:type="default" r:id="rId42"/>
      <w:pgSz w:w="11906" w:h="16838"/>
      <w:pgMar w:top="992" w:right="991" w:bottom="709"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CEF" w:rsidRDefault="008B4CEF" w:rsidP="00DA6922">
      <w:r>
        <w:separator/>
      </w:r>
    </w:p>
  </w:endnote>
  <w:endnote w:type="continuationSeparator" w:id="1">
    <w:p w:rsidR="008B4CEF" w:rsidRDefault="008B4CEF" w:rsidP="00DA6922">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294"/>
      <w:docPartObj>
        <w:docPartGallery w:val="Page Numbers (Bottom of Page)"/>
        <w:docPartUnique/>
      </w:docPartObj>
    </w:sdtPr>
    <w:sdtContent>
      <w:p w:rsidR="00F567E1" w:rsidRDefault="00F567E1">
        <w:pPr>
          <w:pStyle w:val="af1"/>
          <w:jc w:val="right"/>
        </w:pPr>
        <w:fldSimple w:instr=" PAGE   \* MERGEFORMAT ">
          <w:r>
            <w:rPr>
              <w:noProof/>
            </w:rPr>
            <w:t>1</w:t>
          </w:r>
        </w:fldSimple>
      </w:p>
    </w:sdtContent>
  </w:sdt>
  <w:p w:rsidR="00F567E1" w:rsidRDefault="00F567E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CEF" w:rsidRDefault="008B4CEF" w:rsidP="00DA6922">
      <w:r>
        <w:separator/>
      </w:r>
    </w:p>
  </w:footnote>
  <w:footnote w:type="continuationSeparator" w:id="1">
    <w:p w:rsidR="008B4CEF" w:rsidRDefault="008B4CEF" w:rsidP="00DA6922">
      <w:r>
        <w:continuationSeparator/>
      </w:r>
    </w:p>
  </w:footnote>
  <w:footnote w:id="2">
    <w:p w:rsidR="00820024" w:rsidRDefault="00820024">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Промежуточная аттестация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24" w:rsidRDefault="00820024">
    <w:pP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04E"/>
    <w:multiLevelType w:val="multilevel"/>
    <w:tmpl w:val="5EDEF43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nsid w:val="05803C43"/>
    <w:multiLevelType w:val="multilevel"/>
    <w:tmpl w:val="3EFA6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9016DF"/>
    <w:multiLevelType w:val="multilevel"/>
    <w:tmpl w:val="1DE66E72"/>
    <w:lvl w:ilvl="0">
      <w:start w:val="2"/>
      <w:numFmt w:val="decimal"/>
      <w:lvlText w:val="%1."/>
      <w:lvlJc w:val="left"/>
      <w:pPr>
        <w:ind w:left="3731" w:hanging="360"/>
      </w:pPr>
      <w:rPr>
        <w:b/>
      </w:rPr>
    </w:lvl>
    <w:lvl w:ilvl="1">
      <w:start w:val="1"/>
      <w:numFmt w:val="lowerLetter"/>
      <w:lvlText w:val="%2."/>
      <w:lvlJc w:val="left"/>
      <w:pPr>
        <w:ind w:left="4451" w:hanging="360"/>
      </w:pPr>
    </w:lvl>
    <w:lvl w:ilvl="2">
      <w:start w:val="1"/>
      <w:numFmt w:val="lowerRoman"/>
      <w:lvlText w:val="%3."/>
      <w:lvlJc w:val="right"/>
      <w:pPr>
        <w:ind w:left="5171" w:hanging="180"/>
      </w:pPr>
    </w:lvl>
    <w:lvl w:ilvl="3">
      <w:start w:val="1"/>
      <w:numFmt w:val="decimal"/>
      <w:lvlText w:val="%4."/>
      <w:lvlJc w:val="left"/>
      <w:pPr>
        <w:ind w:left="5891" w:hanging="360"/>
      </w:pPr>
    </w:lvl>
    <w:lvl w:ilvl="4">
      <w:start w:val="1"/>
      <w:numFmt w:val="lowerLetter"/>
      <w:lvlText w:val="%5."/>
      <w:lvlJc w:val="left"/>
      <w:pPr>
        <w:ind w:left="6611" w:hanging="360"/>
      </w:pPr>
    </w:lvl>
    <w:lvl w:ilvl="5">
      <w:start w:val="1"/>
      <w:numFmt w:val="lowerRoman"/>
      <w:lvlText w:val="%6."/>
      <w:lvlJc w:val="right"/>
      <w:pPr>
        <w:ind w:left="7331" w:hanging="180"/>
      </w:pPr>
    </w:lvl>
    <w:lvl w:ilvl="6">
      <w:start w:val="1"/>
      <w:numFmt w:val="decimal"/>
      <w:lvlText w:val="%7."/>
      <w:lvlJc w:val="left"/>
      <w:pPr>
        <w:ind w:left="8051" w:hanging="360"/>
      </w:pPr>
    </w:lvl>
    <w:lvl w:ilvl="7">
      <w:start w:val="1"/>
      <w:numFmt w:val="lowerLetter"/>
      <w:lvlText w:val="%8."/>
      <w:lvlJc w:val="left"/>
      <w:pPr>
        <w:ind w:left="8771" w:hanging="360"/>
      </w:pPr>
    </w:lvl>
    <w:lvl w:ilvl="8">
      <w:start w:val="1"/>
      <w:numFmt w:val="lowerRoman"/>
      <w:lvlText w:val="%9."/>
      <w:lvlJc w:val="right"/>
      <w:pPr>
        <w:ind w:left="9491" w:hanging="180"/>
      </w:pPr>
    </w:lvl>
  </w:abstractNum>
  <w:abstractNum w:abstractNumId="3">
    <w:nsid w:val="09D03109"/>
    <w:multiLevelType w:val="multilevel"/>
    <w:tmpl w:val="C50CD36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
    <w:nsid w:val="0F362CF1"/>
    <w:multiLevelType w:val="multilevel"/>
    <w:tmpl w:val="9C70F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2629EE"/>
    <w:multiLevelType w:val="multilevel"/>
    <w:tmpl w:val="A15A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8B42E3"/>
    <w:multiLevelType w:val="multilevel"/>
    <w:tmpl w:val="938CD7D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AAD0394"/>
    <w:multiLevelType w:val="multilevel"/>
    <w:tmpl w:val="09601C5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8">
    <w:nsid w:val="20CE29D9"/>
    <w:multiLevelType w:val="multilevel"/>
    <w:tmpl w:val="3D845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FE6939"/>
    <w:multiLevelType w:val="multilevel"/>
    <w:tmpl w:val="DF2892C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0">
    <w:nsid w:val="224D22BC"/>
    <w:multiLevelType w:val="multilevel"/>
    <w:tmpl w:val="89306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FE4B5D"/>
    <w:multiLevelType w:val="multilevel"/>
    <w:tmpl w:val="C3D8AF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27AE6CC0"/>
    <w:multiLevelType w:val="multilevel"/>
    <w:tmpl w:val="6666B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6558B8"/>
    <w:multiLevelType w:val="multilevel"/>
    <w:tmpl w:val="C4185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D24AA7"/>
    <w:multiLevelType w:val="multilevel"/>
    <w:tmpl w:val="5DF2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8A547A3"/>
    <w:multiLevelType w:val="multilevel"/>
    <w:tmpl w:val="E53CDCD0"/>
    <w:lvl w:ilvl="0">
      <w:start w:val="2"/>
      <w:numFmt w:val="bullet"/>
      <w:lvlText w:val="−"/>
      <w:lvlJc w:val="left"/>
      <w:pPr>
        <w:ind w:left="1429" w:hanging="360"/>
      </w:pPr>
      <w:rPr>
        <w:rFonts w:ascii="Times New Roman" w:eastAsia="Times New Roman" w:hAnsi="Times New Roman" w:cs="Times New Roman"/>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3FAC5DE7"/>
    <w:multiLevelType w:val="multilevel"/>
    <w:tmpl w:val="5A24A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4E40EE"/>
    <w:multiLevelType w:val="multilevel"/>
    <w:tmpl w:val="620E1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15E7F3C"/>
    <w:multiLevelType w:val="multilevel"/>
    <w:tmpl w:val="F558C6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431C3D0D"/>
    <w:multiLevelType w:val="multilevel"/>
    <w:tmpl w:val="D67A8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45355C1"/>
    <w:multiLevelType w:val="multilevel"/>
    <w:tmpl w:val="3510072C"/>
    <w:lvl w:ilvl="0">
      <w:start w:val="1"/>
      <w:numFmt w:val="bullet"/>
      <w:lvlText w:val="–"/>
      <w:lvlJc w:val="left"/>
      <w:pPr>
        <w:ind w:left="1571" w:hanging="360"/>
      </w:pPr>
      <w:rPr>
        <w:rFonts w:ascii="SchoolBook" w:eastAsia="SchoolBook" w:hAnsi="SchoolBook" w:cs="SchoolBook"/>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1">
    <w:nsid w:val="4A7B1DE3"/>
    <w:multiLevelType w:val="multilevel"/>
    <w:tmpl w:val="73C84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CD41FA0"/>
    <w:multiLevelType w:val="multilevel"/>
    <w:tmpl w:val="C8DC28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4DFF736C"/>
    <w:multiLevelType w:val="multilevel"/>
    <w:tmpl w:val="AA344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1AA2C95"/>
    <w:multiLevelType w:val="multilevel"/>
    <w:tmpl w:val="25161EA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5">
    <w:nsid w:val="54337B4A"/>
    <w:multiLevelType w:val="multilevel"/>
    <w:tmpl w:val="15BAF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9525CC1"/>
    <w:multiLevelType w:val="multilevel"/>
    <w:tmpl w:val="44E8E152"/>
    <w:lvl w:ilvl="0">
      <w:start w:val="1"/>
      <w:numFmt w:val="decimal"/>
      <w:lvlText w:val="%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D1417A5"/>
    <w:multiLevelType w:val="multilevel"/>
    <w:tmpl w:val="A75AC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2F64AF4"/>
    <w:multiLevelType w:val="multilevel"/>
    <w:tmpl w:val="83C0EDBC"/>
    <w:lvl w:ilvl="0">
      <w:start w:val="2"/>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35050E7"/>
    <w:multiLevelType w:val="multilevel"/>
    <w:tmpl w:val="E3D85CA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63782F4D"/>
    <w:multiLevelType w:val="multilevel"/>
    <w:tmpl w:val="9762249C"/>
    <w:lvl w:ilvl="0">
      <w:start w:val="2"/>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42A5B5B"/>
    <w:multiLevelType w:val="multilevel"/>
    <w:tmpl w:val="120A65DC"/>
    <w:lvl w:ilvl="0">
      <w:start w:val="1"/>
      <w:numFmt w:val="decimal"/>
      <w:lvlText w:val="%1)"/>
      <w:lvlJc w:val="left"/>
      <w:pPr>
        <w:ind w:left="1778"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
    <w:nsid w:val="66D7014D"/>
    <w:multiLevelType w:val="multilevel"/>
    <w:tmpl w:val="05500D4A"/>
    <w:lvl w:ilvl="0">
      <w:start w:val="1"/>
      <w:numFmt w:val="decimal"/>
      <w:lvlText w:val="%1."/>
      <w:lvlJc w:val="right"/>
      <w:pPr>
        <w:ind w:left="720" w:hanging="360"/>
      </w:pPr>
      <w:rPr>
        <w:sz w:val="28"/>
        <w:szCs w:val="28"/>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nsid w:val="71E11389"/>
    <w:multiLevelType w:val="multilevel"/>
    <w:tmpl w:val="67C2D6EE"/>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34">
    <w:nsid w:val="72841089"/>
    <w:multiLevelType w:val="multilevel"/>
    <w:tmpl w:val="3184F34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nsid w:val="72C128B2"/>
    <w:multiLevelType w:val="multilevel"/>
    <w:tmpl w:val="CB8899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7BCA58DB"/>
    <w:multiLevelType w:val="multilevel"/>
    <w:tmpl w:val="17C8B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D6F61BB"/>
    <w:multiLevelType w:val="multilevel"/>
    <w:tmpl w:val="33AA9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2"/>
  </w:num>
  <w:num w:numId="3">
    <w:abstractNumId w:val="5"/>
  </w:num>
  <w:num w:numId="4">
    <w:abstractNumId w:val="30"/>
  </w:num>
  <w:num w:numId="5">
    <w:abstractNumId w:val="28"/>
  </w:num>
  <w:num w:numId="6">
    <w:abstractNumId w:val="1"/>
  </w:num>
  <w:num w:numId="7">
    <w:abstractNumId w:val="33"/>
  </w:num>
  <w:num w:numId="8">
    <w:abstractNumId w:val="3"/>
  </w:num>
  <w:num w:numId="9">
    <w:abstractNumId w:val="19"/>
  </w:num>
  <w:num w:numId="10">
    <w:abstractNumId w:val="16"/>
  </w:num>
  <w:num w:numId="11">
    <w:abstractNumId w:val="34"/>
  </w:num>
  <w:num w:numId="12">
    <w:abstractNumId w:val="37"/>
  </w:num>
  <w:num w:numId="13">
    <w:abstractNumId w:val="8"/>
  </w:num>
  <w:num w:numId="14">
    <w:abstractNumId w:val="26"/>
  </w:num>
  <w:num w:numId="15">
    <w:abstractNumId w:val="31"/>
  </w:num>
  <w:num w:numId="16">
    <w:abstractNumId w:val="9"/>
  </w:num>
  <w:num w:numId="17">
    <w:abstractNumId w:val="7"/>
  </w:num>
  <w:num w:numId="18">
    <w:abstractNumId w:val="20"/>
  </w:num>
  <w:num w:numId="19">
    <w:abstractNumId w:val="13"/>
  </w:num>
  <w:num w:numId="20">
    <w:abstractNumId w:val="24"/>
  </w:num>
  <w:num w:numId="21">
    <w:abstractNumId w:val="10"/>
  </w:num>
  <w:num w:numId="22">
    <w:abstractNumId w:val="4"/>
  </w:num>
  <w:num w:numId="23">
    <w:abstractNumId w:val="23"/>
  </w:num>
  <w:num w:numId="24">
    <w:abstractNumId w:val="17"/>
  </w:num>
  <w:num w:numId="25">
    <w:abstractNumId w:val="27"/>
  </w:num>
  <w:num w:numId="26">
    <w:abstractNumId w:val="25"/>
  </w:num>
  <w:num w:numId="27">
    <w:abstractNumId w:val="14"/>
  </w:num>
  <w:num w:numId="28">
    <w:abstractNumId w:val="35"/>
  </w:num>
  <w:num w:numId="29">
    <w:abstractNumId w:val="11"/>
  </w:num>
  <w:num w:numId="30">
    <w:abstractNumId w:val="15"/>
  </w:num>
  <w:num w:numId="31">
    <w:abstractNumId w:val="29"/>
  </w:num>
  <w:num w:numId="32">
    <w:abstractNumId w:val="21"/>
  </w:num>
  <w:num w:numId="33">
    <w:abstractNumId w:val="18"/>
  </w:num>
  <w:num w:numId="34">
    <w:abstractNumId w:val="0"/>
  </w:num>
  <w:num w:numId="35">
    <w:abstractNumId w:val="36"/>
  </w:num>
  <w:num w:numId="36">
    <w:abstractNumId w:val="6"/>
  </w:num>
  <w:num w:numId="37">
    <w:abstractNumId w:val="32"/>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A6922"/>
    <w:rsid w:val="007E1529"/>
    <w:rsid w:val="00820024"/>
    <w:rsid w:val="008B4CEF"/>
    <w:rsid w:val="00937894"/>
    <w:rsid w:val="00963E3E"/>
    <w:rsid w:val="009D0E8A"/>
    <w:rsid w:val="00A4325E"/>
    <w:rsid w:val="00CF38B4"/>
    <w:rsid w:val="00DA6922"/>
    <w:rsid w:val="00E26B24"/>
    <w:rsid w:val="00F301DF"/>
    <w:rsid w:val="00F56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04"/>
  </w:style>
  <w:style w:type="paragraph" w:styleId="1">
    <w:name w:val="heading 1"/>
    <w:basedOn w:val="a"/>
    <w:link w:val="10"/>
    <w:uiPriority w:val="9"/>
    <w:qFormat/>
    <w:rsid w:val="00971BFB"/>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11"/>
    <w:next w:val="11"/>
    <w:rsid w:val="0008652B"/>
    <w:pPr>
      <w:keepNext/>
      <w:keepLines/>
      <w:spacing w:before="360" w:after="80"/>
      <w:outlineLvl w:val="1"/>
    </w:pPr>
    <w:rPr>
      <w:b/>
      <w:sz w:val="36"/>
      <w:szCs w:val="36"/>
    </w:rPr>
  </w:style>
  <w:style w:type="paragraph" w:styleId="3">
    <w:name w:val="heading 3"/>
    <w:basedOn w:val="11"/>
    <w:next w:val="11"/>
    <w:rsid w:val="0008652B"/>
    <w:pPr>
      <w:keepNext/>
      <w:keepLines/>
      <w:spacing w:before="280" w:after="80"/>
      <w:outlineLvl w:val="2"/>
    </w:pPr>
    <w:rPr>
      <w:b/>
      <w:sz w:val="28"/>
      <w:szCs w:val="28"/>
    </w:rPr>
  </w:style>
  <w:style w:type="paragraph" w:styleId="4">
    <w:name w:val="heading 4"/>
    <w:basedOn w:val="11"/>
    <w:next w:val="11"/>
    <w:rsid w:val="0008652B"/>
    <w:pPr>
      <w:keepNext/>
      <w:keepLines/>
      <w:spacing w:before="240" w:after="40"/>
      <w:outlineLvl w:val="3"/>
    </w:pPr>
    <w:rPr>
      <w:b/>
      <w:sz w:val="24"/>
      <w:szCs w:val="24"/>
    </w:rPr>
  </w:style>
  <w:style w:type="paragraph" w:styleId="5">
    <w:name w:val="heading 5"/>
    <w:basedOn w:val="11"/>
    <w:next w:val="11"/>
    <w:rsid w:val="0008652B"/>
    <w:pPr>
      <w:keepNext/>
      <w:keepLines/>
      <w:spacing w:before="220" w:after="40"/>
      <w:outlineLvl w:val="4"/>
    </w:pPr>
    <w:rPr>
      <w:b/>
    </w:rPr>
  </w:style>
  <w:style w:type="paragraph" w:styleId="6">
    <w:name w:val="heading 6"/>
    <w:basedOn w:val="11"/>
    <w:next w:val="11"/>
    <w:rsid w:val="000865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A6922"/>
  </w:style>
  <w:style w:type="table" w:customStyle="1" w:styleId="TableNormal">
    <w:name w:val="Table Normal"/>
    <w:rsid w:val="00DA6922"/>
    <w:tblPr>
      <w:tblCellMar>
        <w:top w:w="0" w:type="dxa"/>
        <w:left w:w="0" w:type="dxa"/>
        <w:bottom w:w="0" w:type="dxa"/>
        <w:right w:w="0" w:type="dxa"/>
      </w:tblCellMar>
    </w:tblPr>
  </w:style>
  <w:style w:type="paragraph" w:styleId="a3">
    <w:name w:val="Title"/>
    <w:basedOn w:val="11"/>
    <w:next w:val="11"/>
    <w:link w:val="a4"/>
    <w:qFormat/>
    <w:rsid w:val="0008652B"/>
    <w:pPr>
      <w:keepNext/>
      <w:keepLines/>
      <w:spacing w:before="480" w:after="120"/>
    </w:pPr>
    <w:rPr>
      <w:b/>
      <w:sz w:val="72"/>
      <w:szCs w:val="72"/>
    </w:rPr>
  </w:style>
  <w:style w:type="table" w:customStyle="1" w:styleId="TableNormal0">
    <w:name w:val="Table Normal"/>
    <w:rsid w:val="005A1D6B"/>
    <w:tblPr>
      <w:tblCellMar>
        <w:top w:w="0" w:type="dxa"/>
        <w:left w:w="0" w:type="dxa"/>
        <w:bottom w:w="0" w:type="dxa"/>
        <w:right w:w="0" w:type="dxa"/>
      </w:tblCellMar>
    </w:tblPr>
  </w:style>
  <w:style w:type="paragraph" w:customStyle="1" w:styleId="11">
    <w:name w:val="Обычный1"/>
    <w:rsid w:val="0008652B"/>
  </w:style>
  <w:style w:type="table" w:customStyle="1" w:styleId="TableNormal1">
    <w:name w:val="Table Normal"/>
    <w:rsid w:val="0008652B"/>
    <w:tblPr>
      <w:tblCellMar>
        <w:top w:w="0" w:type="dxa"/>
        <w:left w:w="0" w:type="dxa"/>
        <w:bottom w:w="0" w:type="dxa"/>
        <w:right w:w="0" w:type="dxa"/>
      </w:tblCellMar>
    </w:tblPr>
  </w:style>
  <w:style w:type="table" w:styleId="a5">
    <w:name w:val="Table Grid"/>
    <w:basedOn w:val="a1"/>
    <w:uiPriority w:val="39"/>
    <w:rsid w:val="001B53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E0E8F"/>
    <w:pPr>
      <w:spacing w:after="200" w:line="276" w:lineRule="auto"/>
      <w:ind w:left="720"/>
      <w:contextualSpacing/>
      <w:jc w:val="left"/>
    </w:pPr>
    <w:rPr>
      <w:rFonts w:eastAsiaTheme="minorEastAsia"/>
    </w:rPr>
  </w:style>
  <w:style w:type="paragraph" w:styleId="a7">
    <w:name w:val="No Spacing"/>
    <w:uiPriority w:val="1"/>
    <w:qFormat/>
    <w:rsid w:val="00984EE0"/>
    <w:pPr>
      <w:jc w:val="left"/>
    </w:pPr>
    <w:rPr>
      <w:rFonts w:eastAsia="Times New Roman" w:cs="Times New Roman"/>
    </w:rPr>
  </w:style>
  <w:style w:type="character" w:customStyle="1" w:styleId="a8">
    <w:name w:val="Основной текст Знак"/>
    <w:aliases w:val="Основной текст_ Знак"/>
    <w:basedOn w:val="a0"/>
    <w:link w:val="a9"/>
    <w:rsid w:val="00F53CBE"/>
    <w:rPr>
      <w:rFonts w:ascii="Courier New" w:eastAsia="Courier New" w:hAnsi="Courier New" w:cs="Courier New"/>
      <w:color w:val="000000"/>
      <w:sz w:val="23"/>
      <w:szCs w:val="23"/>
      <w:shd w:val="clear" w:color="auto" w:fill="FFFFFF"/>
      <w:lang w:eastAsia="ru-RU"/>
    </w:rPr>
  </w:style>
  <w:style w:type="paragraph" w:styleId="a9">
    <w:name w:val="Body Text"/>
    <w:aliases w:val="Основной текст_"/>
    <w:basedOn w:val="a"/>
    <w:link w:val="a8"/>
    <w:rsid w:val="00F53CBE"/>
    <w:pPr>
      <w:widowControl w:val="0"/>
      <w:shd w:val="clear" w:color="auto" w:fill="FFFFFF"/>
      <w:spacing w:line="274" w:lineRule="exact"/>
      <w:ind w:hanging="240"/>
      <w:jc w:val="left"/>
    </w:pPr>
    <w:rPr>
      <w:rFonts w:ascii="Courier New" w:eastAsia="Courier New" w:hAnsi="Courier New" w:cs="Courier New"/>
      <w:color w:val="000000"/>
      <w:sz w:val="23"/>
      <w:szCs w:val="23"/>
    </w:rPr>
  </w:style>
  <w:style w:type="character" w:customStyle="1" w:styleId="12">
    <w:name w:val="Основной текст Знак1"/>
    <w:basedOn w:val="a0"/>
    <w:uiPriority w:val="99"/>
    <w:semiHidden/>
    <w:rsid w:val="00F53CBE"/>
  </w:style>
  <w:style w:type="character" w:styleId="aa">
    <w:name w:val="Strong"/>
    <w:basedOn w:val="a0"/>
    <w:uiPriority w:val="22"/>
    <w:qFormat/>
    <w:rsid w:val="006572AA"/>
    <w:rPr>
      <w:b/>
      <w:bCs/>
    </w:rPr>
  </w:style>
  <w:style w:type="paragraph" w:styleId="ab">
    <w:name w:val="Normal (Web)"/>
    <w:basedOn w:val="a"/>
    <w:uiPriority w:val="99"/>
    <w:unhideWhenUsed/>
    <w:rsid w:val="006572AA"/>
    <w:pPr>
      <w:spacing w:before="109" w:after="100" w:afterAutospacing="1"/>
      <w:jc w:val="left"/>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6572AA"/>
    <w:pPr>
      <w:jc w:val="left"/>
    </w:pPr>
    <w:rPr>
      <w:rFonts w:ascii="Tahoma" w:eastAsiaTheme="minorEastAsia" w:hAnsi="Tahoma" w:cs="Tahoma"/>
      <w:sz w:val="16"/>
      <w:szCs w:val="16"/>
    </w:rPr>
  </w:style>
  <w:style w:type="character" w:customStyle="1" w:styleId="ad">
    <w:name w:val="Текст выноски Знак"/>
    <w:basedOn w:val="a0"/>
    <w:link w:val="ac"/>
    <w:uiPriority w:val="99"/>
    <w:semiHidden/>
    <w:rsid w:val="006572AA"/>
    <w:rPr>
      <w:rFonts w:ascii="Tahoma" w:eastAsiaTheme="minorEastAsia" w:hAnsi="Tahoma" w:cs="Tahoma"/>
      <w:sz w:val="16"/>
      <w:szCs w:val="16"/>
      <w:lang w:eastAsia="ru-RU"/>
    </w:rPr>
  </w:style>
  <w:style w:type="character" w:styleId="ae">
    <w:name w:val="Hyperlink"/>
    <w:basedOn w:val="a0"/>
    <w:uiPriority w:val="99"/>
    <w:unhideWhenUsed/>
    <w:rsid w:val="00AF0CA3"/>
    <w:rPr>
      <w:color w:val="0000FF" w:themeColor="hyperlink"/>
      <w:u w:val="single"/>
    </w:rPr>
  </w:style>
  <w:style w:type="character" w:customStyle="1" w:styleId="10">
    <w:name w:val="Заголовок 1 Знак"/>
    <w:basedOn w:val="a0"/>
    <w:link w:val="1"/>
    <w:uiPriority w:val="9"/>
    <w:rsid w:val="00971BFB"/>
    <w:rPr>
      <w:rFonts w:ascii="Times New Roman" w:eastAsia="Times New Roman" w:hAnsi="Times New Roman" w:cs="Times New Roman"/>
      <w:b/>
      <w:bCs/>
      <w:kern w:val="36"/>
      <w:sz w:val="48"/>
      <w:szCs w:val="48"/>
      <w:lang w:eastAsia="ru-RU"/>
    </w:rPr>
  </w:style>
  <w:style w:type="paragraph" w:customStyle="1" w:styleId="ConsPlusNormal">
    <w:name w:val="ConsPlusNormal"/>
    <w:rsid w:val="00B60C81"/>
    <w:pPr>
      <w:widowControl w:val="0"/>
      <w:autoSpaceDE w:val="0"/>
      <w:autoSpaceDN w:val="0"/>
      <w:adjustRightInd w:val="0"/>
      <w:jc w:val="left"/>
    </w:pPr>
    <w:rPr>
      <w:rFonts w:ascii="Arial" w:eastAsiaTheme="minorEastAsia" w:hAnsi="Arial" w:cs="Arial"/>
      <w:sz w:val="20"/>
      <w:szCs w:val="20"/>
    </w:rPr>
  </w:style>
  <w:style w:type="paragraph" w:styleId="HTML">
    <w:name w:val="HTML Preformatted"/>
    <w:basedOn w:val="a"/>
    <w:link w:val="HTML0"/>
    <w:uiPriority w:val="99"/>
    <w:unhideWhenUsed/>
    <w:rsid w:val="00B6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0C81"/>
    <w:rPr>
      <w:rFonts w:ascii="Courier New" w:eastAsia="Times New Roman" w:hAnsi="Courier New" w:cs="Courier New"/>
      <w:sz w:val="20"/>
      <w:szCs w:val="20"/>
      <w:lang w:eastAsia="ru-RU"/>
    </w:rPr>
  </w:style>
  <w:style w:type="paragraph" w:styleId="20">
    <w:name w:val="Body Text Indent 2"/>
    <w:basedOn w:val="a"/>
    <w:link w:val="21"/>
    <w:rsid w:val="00DF272F"/>
    <w:pPr>
      <w:spacing w:after="120" w:line="480" w:lineRule="auto"/>
      <w:ind w:left="283"/>
      <w:jc w:val="left"/>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DF272F"/>
    <w:rPr>
      <w:rFonts w:ascii="Times New Roman" w:eastAsia="Times New Roman" w:hAnsi="Times New Roman" w:cs="Times New Roman"/>
      <w:sz w:val="24"/>
      <w:szCs w:val="24"/>
      <w:lang w:eastAsia="ru-RU"/>
    </w:rPr>
  </w:style>
  <w:style w:type="character" w:customStyle="1" w:styleId="FontStyle65">
    <w:name w:val="Font Style65"/>
    <w:uiPriority w:val="99"/>
    <w:rsid w:val="00DF272F"/>
    <w:rPr>
      <w:rFonts w:ascii="Times New Roman" w:hAnsi="Times New Roman" w:cs="Times New Roman"/>
      <w:b/>
      <w:bCs/>
      <w:sz w:val="22"/>
      <w:szCs w:val="22"/>
    </w:rPr>
  </w:style>
  <w:style w:type="paragraph" w:styleId="af">
    <w:name w:val="header"/>
    <w:basedOn w:val="a"/>
    <w:link w:val="af0"/>
    <w:uiPriority w:val="99"/>
    <w:unhideWhenUsed/>
    <w:rsid w:val="008A57DD"/>
    <w:pPr>
      <w:tabs>
        <w:tab w:val="center" w:pos="4677"/>
        <w:tab w:val="right" w:pos="9355"/>
      </w:tabs>
    </w:pPr>
  </w:style>
  <w:style w:type="character" w:customStyle="1" w:styleId="af0">
    <w:name w:val="Верхний колонтитул Знак"/>
    <w:basedOn w:val="a0"/>
    <w:link w:val="af"/>
    <w:uiPriority w:val="99"/>
    <w:rsid w:val="008A57DD"/>
  </w:style>
  <w:style w:type="paragraph" w:styleId="af1">
    <w:name w:val="footer"/>
    <w:basedOn w:val="a"/>
    <w:link w:val="af2"/>
    <w:uiPriority w:val="99"/>
    <w:unhideWhenUsed/>
    <w:rsid w:val="008A57DD"/>
    <w:pPr>
      <w:tabs>
        <w:tab w:val="center" w:pos="4677"/>
        <w:tab w:val="right" w:pos="9355"/>
      </w:tabs>
    </w:pPr>
  </w:style>
  <w:style w:type="character" w:customStyle="1" w:styleId="af2">
    <w:name w:val="Нижний колонтитул Знак"/>
    <w:basedOn w:val="a0"/>
    <w:link w:val="af1"/>
    <w:uiPriority w:val="99"/>
    <w:rsid w:val="008A57DD"/>
  </w:style>
  <w:style w:type="paragraph" w:styleId="af3">
    <w:name w:val="Revision"/>
    <w:hidden/>
    <w:uiPriority w:val="99"/>
    <w:semiHidden/>
    <w:rsid w:val="00F72C58"/>
    <w:pPr>
      <w:jc w:val="left"/>
    </w:pPr>
  </w:style>
  <w:style w:type="character" w:customStyle="1" w:styleId="FontStyle18">
    <w:name w:val="Font Style18"/>
    <w:uiPriority w:val="99"/>
    <w:rsid w:val="00E33B24"/>
    <w:rPr>
      <w:rFonts w:ascii="Times New Roman" w:hAnsi="Times New Roman" w:cs="Times New Roman"/>
      <w:b/>
      <w:bCs/>
      <w:spacing w:val="10"/>
      <w:sz w:val="24"/>
      <w:szCs w:val="24"/>
    </w:rPr>
  </w:style>
  <w:style w:type="paragraph" w:customStyle="1" w:styleId="13">
    <w:name w:val="Обычный1"/>
    <w:rsid w:val="00CB607A"/>
    <w:pPr>
      <w:jc w:val="left"/>
    </w:pPr>
    <w:rPr>
      <w:rFonts w:ascii="Times New Roman" w:eastAsia="Times New Roman" w:hAnsi="Times New Roman" w:cs="Times New Roman"/>
      <w:sz w:val="24"/>
      <w:szCs w:val="24"/>
    </w:rPr>
  </w:style>
  <w:style w:type="paragraph" w:styleId="af4">
    <w:name w:val="Subtitle"/>
    <w:basedOn w:val="normal"/>
    <w:next w:val="normal"/>
    <w:rsid w:val="00DA692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TableNormal1"/>
    <w:rsid w:val="0008652B"/>
    <w:tblPr>
      <w:tblStyleRowBandSize w:val="1"/>
      <w:tblStyleColBandSize w:val="1"/>
      <w:tblCellMar>
        <w:top w:w="0" w:type="dxa"/>
        <w:left w:w="108" w:type="dxa"/>
        <w:bottom w:w="0" w:type="dxa"/>
        <w:right w:w="108" w:type="dxa"/>
      </w:tblCellMar>
    </w:tblPr>
  </w:style>
  <w:style w:type="table" w:customStyle="1" w:styleId="af6">
    <w:basedOn w:val="TableNormal1"/>
    <w:rsid w:val="0008652B"/>
    <w:tblPr>
      <w:tblStyleRowBandSize w:val="1"/>
      <w:tblStyleColBandSize w:val="1"/>
      <w:tblCellMar>
        <w:top w:w="0" w:type="dxa"/>
        <w:left w:w="108" w:type="dxa"/>
        <w:bottom w:w="0" w:type="dxa"/>
        <w:right w:w="108" w:type="dxa"/>
      </w:tblCellMar>
    </w:tblPr>
  </w:style>
  <w:style w:type="table" w:customStyle="1" w:styleId="af7">
    <w:basedOn w:val="TableNormal1"/>
    <w:rsid w:val="0008652B"/>
    <w:tblPr>
      <w:tblStyleRowBandSize w:val="1"/>
      <w:tblStyleColBandSize w:val="1"/>
      <w:tblCellMar>
        <w:top w:w="0" w:type="dxa"/>
        <w:left w:w="108" w:type="dxa"/>
        <w:bottom w:w="0" w:type="dxa"/>
        <w:right w:w="108" w:type="dxa"/>
      </w:tblCellMar>
    </w:tblPr>
  </w:style>
  <w:style w:type="table" w:customStyle="1" w:styleId="af8">
    <w:basedOn w:val="TableNormal1"/>
    <w:rsid w:val="0008652B"/>
    <w:tblPr>
      <w:tblStyleRowBandSize w:val="1"/>
      <w:tblStyleColBandSize w:val="1"/>
      <w:tblCellMar>
        <w:top w:w="0" w:type="dxa"/>
        <w:left w:w="115" w:type="dxa"/>
        <w:bottom w:w="0" w:type="dxa"/>
        <w:right w:w="115" w:type="dxa"/>
      </w:tblCellMar>
    </w:tblPr>
  </w:style>
  <w:style w:type="table" w:customStyle="1" w:styleId="af9">
    <w:basedOn w:val="TableNormal1"/>
    <w:rsid w:val="0008652B"/>
    <w:tblPr>
      <w:tblStyleRowBandSize w:val="1"/>
      <w:tblStyleColBandSize w:val="1"/>
      <w:tblCellMar>
        <w:top w:w="0" w:type="dxa"/>
        <w:left w:w="115" w:type="dxa"/>
        <w:bottom w:w="0" w:type="dxa"/>
        <w:right w:w="115" w:type="dxa"/>
      </w:tblCellMar>
    </w:tblPr>
  </w:style>
  <w:style w:type="table" w:customStyle="1" w:styleId="afa">
    <w:basedOn w:val="TableNormal1"/>
    <w:rsid w:val="0008652B"/>
    <w:tblPr>
      <w:tblStyleRowBandSize w:val="1"/>
      <w:tblStyleColBandSize w:val="1"/>
      <w:tblCellMar>
        <w:top w:w="0" w:type="dxa"/>
        <w:left w:w="115" w:type="dxa"/>
        <w:bottom w:w="0" w:type="dxa"/>
        <w:right w:w="115" w:type="dxa"/>
      </w:tblCellMar>
    </w:tblPr>
  </w:style>
  <w:style w:type="table" w:customStyle="1" w:styleId="afb">
    <w:basedOn w:val="TableNormal1"/>
    <w:rsid w:val="0008652B"/>
    <w:tblPr>
      <w:tblStyleRowBandSize w:val="1"/>
      <w:tblStyleColBandSize w:val="1"/>
      <w:tblCellMar>
        <w:top w:w="0" w:type="dxa"/>
        <w:left w:w="115" w:type="dxa"/>
        <w:bottom w:w="0" w:type="dxa"/>
        <w:right w:w="115" w:type="dxa"/>
      </w:tblCellMar>
    </w:tblPr>
  </w:style>
  <w:style w:type="table" w:customStyle="1" w:styleId="afc">
    <w:basedOn w:val="TableNormal1"/>
    <w:rsid w:val="0008652B"/>
    <w:tblPr>
      <w:tblStyleRowBandSize w:val="1"/>
      <w:tblStyleColBandSize w:val="1"/>
      <w:tblCellMar>
        <w:top w:w="0" w:type="dxa"/>
        <w:left w:w="115" w:type="dxa"/>
        <w:bottom w:w="0" w:type="dxa"/>
        <w:right w:w="115" w:type="dxa"/>
      </w:tblCellMar>
    </w:tblPr>
  </w:style>
  <w:style w:type="table" w:customStyle="1" w:styleId="afd">
    <w:basedOn w:val="TableNormal1"/>
    <w:rsid w:val="0008652B"/>
    <w:tblPr>
      <w:tblStyleRowBandSize w:val="1"/>
      <w:tblStyleColBandSize w:val="1"/>
      <w:tblCellMar>
        <w:top w:w="0" w:type="dxa"/>
        <w:left w:w="115" w:type="dxa"/>
        <w:bottom w:w="0" w:type="dxa"/>
        <w:right w:w="115" w:type="dxa"/>
      </w:tblCellMar>
    </w:tblPr>
  </w:style>
  <w:style w:type="table" w:customStyle="1" w:styleId="afe">
    <w:basedOn w:val="TableNormal1"/>
    <w:rsid w:val="0008652B"/>
    <w:tblPr>
      <w:tblStyleRowBandSize w:val="1"/>
      <w:tblStyleColBandSize w:val="1"/>
      <w:tblCellMar>
        <w:top w:w="0" w:type="dxa"/>
        <w:left w:w="115" w:type="dxa"/>
        <w:bottom w:w="0" w:type="dxa"/>
        <w:right w:w="115" w:type="dxa"/>
      </w:tblCellMar>
    </w:tblPr>
  </w:style>
  <w:style w:type="table" w:customStyle="1" w:styleId="aff">
    <w:basedOn w:val="TableNormal1"/>
    <w:rsid w:val="0008652B"/>
    <w:tblPr>
      <w:tblStyleRowBandSize w:val="1"/>
      <w:tblStyleColBandSize w:val="1"/>
      <w:tblCellMar>
        <w:top w:w="0" w:type="dxa"/>
        <w:left w:w="115" w:type="dxa"/>
        <w:bottom w:w="0" w:type="dxa"/>
        <w:right w:w="115" w:type="dxa"/>
      </w:tblCellMar>
    </w:tblPr>
  </w:style>
  <w:style w:type="table" w:customStyle="1" w:styleId="aff0">
    <w:basedOn w:val="TableNormal1"/>
    <w:rsid w:val="0008652B"/>
    <w:tblPr>
      <w:tblStyleRowBandSize w:val="1"/>
      <w:tblStyleColBandSize w:val="1"/>
      <w:tblCellMar>
        <w:top w:w="0" w:type="dxa"/>
        <w:left w:w="30" w:type="dxa"/>
        <w:bottom w:w="0" w:type="dxa"/>
        <w:right w:w="30" w:type="dxa"/>
      </w:tblCellMar>
    </w:tblPr>
  </w:style>
  <w:style w:type="table" w:customStyle="1" w:styleId="aff1">
    <w:basedOn w:val="TableNormal1"/>
    <w:rsid w:val="0008652B"/>
    <w:tblPr>
      <w:tblStyleRowBandSize w:val="1"/>
      <w:tblStyleColBandSize w:val="1"/>
      <w:tblCellMar>
        <w:top w:w="0" w:type="dxa"/>
        <w:left w:w="30" w:type="dxa"/>
        <w:bottom w:w="0" w:type="dxa"/>
        <w:right w:w="30" w:type="dxa"/>
      </w:tblCellMar>
    </w:tblPr>
  </w:style>
  <w:style w:type="table" w:customStyle="1" w:styleId="aff2">
    <w:basedOn w:val="TableNormal1"/>
    <w:rsid w:val="0008652B"/>
    <w:tblPr>
      <w:tblStyleRowBandSize w:val="1"/>
      <w:tblStyleColBandSize w:val="1"/>
      <w:tblCellMar>
        <w:top w:w="0" w:type="dxa"/>
        <w:left w:w="30" w:type="dxa"/>
        <w:bottom w:w="0" w:type="dxa"/>
        <w:right w:w="30" w:type="dxa"/>
      </w:tblCellMar>
    </w:tblPr>
  </w:style>
  <w:style w:type="table" w:customStyle="1" w:styleId="aff3">
    <w:basedOn w:val="TableNormal1"/>
    <w:rsid w:val="0008652B"/>
    <w:tblPr>
      <w:tblStyleRowBandSize w:val="1"/>
      <w:tblStyleColBandSize w:val="1"/>
      <w:tblCellMar>
        <w:top w:w="0" w:type="dxa"/>
        <w:left w:w="108" w:type="dxa"/>
        <w:bottom w:w="0" w:type="dxa"/>
        <w:right w:w="108" w:type="dxa"/>
      </w:tblCellMar>
    </w:tblPr>
  </w:style>
  <w:style w:type="table" w:customStyle="1" w:styleId="aff4">
    <w:basedOn w:val="TableNormal1"/>
    <w:rsid w:val="0008652B"/>
    <w:tblPr>
      <w:tblStyleRowBandSize w:val="1"/>
      <w:tblStyleColBandSize w:val="1"/>
      <w:tblCellMar>
        <w:top w:w="0" w:type="dxa"/>
        <w:left w:w="108" w:type="dxa"/>
        <w:bottom w:w="0" w:type="dxa"/>
        <w:right w:w="108" w:type="dxa"/>
      </w:tblCellMar>
    </w:tblPr>
  </w:style>
  <w:style w:type="table" w:customStyle="1" w:styleId="aff5">
    <w:basedOn w:val="TableNormal1"/>
    <w:rsid w:val="0008652B"/>
    <w:tblPr>
      <w:tblStyleRowBandSize w:val="1"/>
      <w:tblStyleColBandSize w:val="1"/>
      <w:tblCellMar>
        <w:top w:w="0" w:type="dxa"/>
        <w:left w:w="108" w:type="dxa"/>
        <w:bottom w:w="0" w:type="dxa"/>
        <w:right w:w="108" w:type="dxa"/>
      </w:tblCellMar>
    </w:tblPr>
  </w:style>
  <w:style w:type="table" w:customStyle="1" w:styleId="aff6">
    <w:basedOn w:val="TableNormal1"/>
    <w:rsid w:val="0008652B"/>
    <w:tblPr>
      <w:tblStyleRowBandSize w:val="1"/>
      <w:tblStyleColBandSize w:val="1"/>
      <w:tblCellMar>
        <w:top w:w="0" w:type="dxa"/>
        <w:left w:w="115" w:type="dxa"/>
        <w:bottom w:w="0" w:type="dxa"/>
        <w:right w:w="115" w:type="dxa"/>
      </w:tblCellMar>
    </w:tblPr>
  </w:style>
  <w:style w:type="table" w:customStyle="1" w:styleId="aff7">
    <w:basedOn w:val="TableNormal1"/>
    <w:rsid w:val="0008652B"/>
    <w:tblPr>
      <w:tblStyleRowBandSize w:val="1"/>
      <w:tblStyleColBandSize w:val="1"/>
      <w:tblCellMar>
        <w:top w:w="0" w:type="dxa"/>
        <w:left w:w="115" w:type="dxa"/>
        <w:bottom w:w="0" w:type="dxa"/>
        <w:right w:w="115" w:type="dxa"/>
      </w:tblCellMar>
    </w:tblPr>
  </w:style>
  <w:style w:type="table" w:customStyle="1" w:styleId="aff8">
    <w:basedOn w:val="TableNormal1"/>
    <w:rsid w:val="0008652B"/>
    <w:tblPr>
      <w:tblStyleRowBandSize w:val="1"/>
      <w:tblStyleColBandSize w:val="1"/>
      <w:tblCellMar>
        <w:top w:w="0" w:type="dxa"/>
        <w:left w:w="108" w:type="dxa"/>
        <w:bottom w:w="0" w:type="dxa"/>
        <w:right w:w="108" w:type="dxa"/>
      </w:tblCellMar>
    </w:tblPr>
  </w:style>
  <w:style w:type="table" w:customStyle="1" w:styleId="aff9">
    <w:basedOn w:val="TableNormal1"/>
    <w:rsid w:val="0008652B"/>
    <w:tblPr>
      <w:tblStyleRowBandSize w:val="1"/>
      <w:tblStyleColBandSize w:val="1"/>
      <w:tblCellMar>
        <w:top w:w="0" w:type="dxa"/>
        <w:left w:w="115" w:type="dxa"/>
        <w:bottom w:w="0" w:type="dxa"/>
        <w:right w:w="115" w:type="dxa"/>
      </w:tblCellMar>
    </w:tblPr>
  </w:style>
  <w:style w:type="table" w:customStyle="1" w:styleId="affa">
    <w:basedOn w:val="TableNormal1"/>
    <w:rsid w:val="0008652B"/>
    <w:tblPr>
      <w:tblStyleRowBandSize w:val="1"/>
      <w:tblStyleColBandSize w:val="1"/>
      <w:tblCellMar>
        <w:top w:w="0" w:type="dxa"/>
        <w:left w:w="115" w:type="dxa"/>
        <w:bottom w:w="0" w:type="dxa"/>
        <w:right w:w="115" w:type="dxa"/>
      </w:tblCellMar>
    </w:tblPr>
  </w:style>
  <w:style w:type="table" w:customStyle="1" w:styleId="affb">
    <w:basedOn w:val="TableNormal1"/>
    <w:rsid w:val="0008652B"/>
    <w:tblPr>
      <w:tblStyleRowBandSize w:val="1"/>
      <w:tblStyleColBandSize w:val="1"/>
      <w:tblCellMar>
        <w:top w:w="0" w:type="dxa"/>
        <w:left w:w="115" w:type="dxa"/>
        <w:bottom w:w="0" w:type="dxa"/>
        <w:right w:w="115" w:type="dxa"/>
      </w:tblCellMar>
    </w:tblPr>
  </w:style>
  <w:style w:type="table" w:customStyle="1" w:styleId="affc">
    <w:basedOn w:val="TableNormal1"/>
    <w:rsid w:val="0008652B"/>
    <w:tblPr>
      <w:tblStyleRowBandSize w:val="1"/>
      <w:tblStyleColBandSize w:val="1"/>
      <w:tblCellMar>
        <w:top w:w="0" w:type="dxa"/>
        <w:left w:w="115" w:type="dxa"/>
        <w:bottom w:w="0" w:type="dxa"/>
        <w:right w:w="115" w:type="dxa"/>
      </w:tblCellMar>
    </w:tblPr>
  </w:style>
  <w:style w:type="table" w:customStyle="1" w:styleId="affd">
    <w:basedOn w:val="TableNormal1"/>
    <w:rsid w:val="0008652B"/>
    <w:tblPr>
      <w:tblStyleRowBandSize w:val="1"/>
      <w:tblStyleColBandSize w:val="1"/>
      <w:tblCellMar>
        <w:top w:w="0" w:type="dxa"/>
        <w:left w:w="115" w:type="dxa"/>
        <w:bottom w:w="0" w:type="dxa"/>
        <w:right w:w="115" w:type="dxa"/>
      </w:tblCellMar>
    </w:tblPr>
  </w:style>
  <w:style w:type="table" w:customStyle="1" w:styleId="affe">
    <w:basedOn w:val="TableNormal1"/>
    <w:rsid w:val="0008652B"/>
    <w:tblPr>
      <w:tblStyleRowBandSize w:val="1"/>
      <w:tblStyleColBandSize w:val="1"/>
      <w:tblCellMar>
        <w:top w:w="0" w:type="dxa"/>
        <w:left w:w="115" w:type="dxa"/>
        <w:bottom w:w="0" w:type="dxa"/>
        <w:right w:w="115" w:type="dxa"/>
      </w:tblCellMar>
    </w:tblPr>
  </w:style>
  <w:style w:type="table" w:customStyle="1" w:styleId="afff">
    <w:basedOn w:val="TableNormal1"/>
    <w:rsid w:val="0008652B"/>
    <w:tblPr>
      <w:tblStyleRowBandSize w:val="1"/>
      <w:tblStyleColBandSize w:val="1"/>
      <w:tblCellMar>
        <w:top w:w="0" w:type="dxa"/>
        <w:left w:w="115" w:type="dxa"/>
        <w:bottom w:w="0" w:type="dxa"/>
        <w:right w:w="115" w:type="dxa"/>
      </w:tblCellMar>
    </w:tblPr>
  </w:style>
  <w:style w:type="table" w:customStyle="1" w:styleId="afff0">
    <w:basedOn w:val="TableNormal1"/>
    <w:rsid w:val="0008652B"/>
    <w:tblPr>
      <w:tblStyleRowBandSize w:val="1"/>
      <w:tblStyleColBandSize w:val="1"/>
      <w:tblCellMar>
        <w:top w:w="0" w:type="dxa"/>
        <w:left w:w="115" w:type="dxa"/>
        <w:bottom w:w="0" w:type="dxa"/>
        <w:right w:w="115" w:type="dxa"/>
      </w:tblCellMar>
    </w:tblPr>
  </w:style>
  <w:style w:type="table" w:customStyle="1" w:styleId="afff1">
    <w:basedOn w:val="TableNormal1"/>
    <w:rsid w:val="0008652B"/>
    <w:tblPr>
      <w:tblStyleRowBandSize w:val="1"/>
      <w:tblStyleColBandSize w:val="1"/>
      <w:tblCellMar>
        <w:top w:w="0" w:type="dxa"/>
        <w:left w:w="115" w:type="dxa"/>
        <w:bottom w:w="0" w:type="dxa"/>
        <w:right w:w="115" w:type="dxa"/>
      </w:tblCellMar>
    </w:tblPr>
  </w:style>
  <w:style w:type="table" w:customStyle="1" w:styleId="afff2">
    <w:basedOn w:val="TableNormal1"/>
    <w:rsid w:val="0008652B"/>
    <w:tblPr>
      <w:tblStyleRowBandSize w:val="1"/>
      <w:tblStyleColBandSize w:val="1"/>
      <w:tblCellMar>
        <w:top w:w="0" w:type="dxa"/>
        <w:left w:w="115" w:type="dxa"/>
        <w:bottom w:w="0" w:type="dxa"/>
        <w:right w:w="115" w:type="dxa"/>
      </w:tblCellMar>
    </w:tblPr>
  </w:style>
  <w:style w:type="table" w:customStyle="1" w:styleId="afff3">
    <w:basedOn w:val="TableNormal1"/>
    <w:rsid w:val="0008652B"/>
    <w:tblPr>
      <w:tblStyleRowBandSize w:val="1"/>
      <w:tblStyleColBandSize w:val="1"/>
      <w:tblCellMar>
        <w:top w:w="0" w:type="dxa"/>
        <w:left w:w="115" w:type="dxa"/>
        <w:bottom w:w="0" w:type="dxa"/>
        <w:right w:w="115" w:type="dxa"/>
      </w:tblCellMar>
    </w:tblPr>
  </w:style>
  <w:style w:type="table" w:customStyle="1" w:styleId="afff4">
    <w:basedOn w:val="TableNormal1"/>
    <w:rsid w:val="0008652B"/>
    <w:tblPr>
      <w:tblStyleRowBandSize w:val="1"/>
      <w:tblStyleColBandSize w:val="1"/>
      <w:tblCellMar>
        <w:top w:w="0" w:type="dxa"/>
        <w:left w:w="115" w:type="dxa"/>
        <w:bottom w:w="0" w:type="dxa"/>
        <w:right w:w="115" w:type="dxa"/>
      </w:tblCellMar>
    </w:tblPr>
  </w:style>
  <w:style w:type="table" w:customStyle="1" w:styleId="afff5">
    <w:basedOn w:val="TableNormal1"/>
    <w:rsid w:val="0008652B"/>
    <w:tblPr>
      <w:tblStyleRowBandSize w:val="1"/>
      <w:tblStyleColBandSize w:val="1"/>
      <w:tblCellMar>
        <w:top w:w="0" w:type="dxa"/>
        <w:left w:w="115" w:type="dxa"/>
        <w:bottom w:w="0" w:type="dxa"/>
        <w:right w:w="115" w:type="dxa"/>
      </w:tblCellMar>
    </w:tblPr>
  </w:style>
  <w:style w:type="table" w:customStyle="1" w:styleId="afff6">
    <w:basedOn w:val="TableNormal1"/>
    <w:rsid w:val="0008652B"/>
    <w:tblPr>
      <w:tblStyleRowBandSize w:val="1"/>
      <w:tblStyleColBandSize w:val="1"/>
      <w:tblCellMar>
        <w:top w:w="0" w:type="dxa"/>
        <w:left w:w="115" w:type="dxa"/>
        <w:bottom w:w="0" w:type="dxa"/>
        <w:right w:w="115" w:type="dxa"/>
      </w:tblCellMar>
    </w:tblPr>
  </w:style>
  <w:style w:type="table" w:customStyle="1" w:styleId="afff7">
    <w:basedOn w:val="TableNormal1"/>
    <w:rsid w:val="0008652B"/>
    <w:tblPr>
      <w:tblStyleRowBandSize w:val="1"/>
      <w:tblStyleColBandSize w:val="1"/>
      <w:tblCellMar>
        <w:top w:w="0" w:type="dxa"/>
        <w:left w:w="115" w:type="dxa"/>
        <w:bottom w:w="0" w:type="dxa"/>
        <w:right w:w="115" w:type="dxa"/>
      </w:tblCellMar>
    </w:tblPr>
  </w:style>
  <w:style w:type="table" w:customStyle="1" w:styleId="afff8">
    <w:basedOn w:val="TableNormal1"/>
    <w:rsid w:val="0008652B"/>
    <w:tblPr>
      <w:tblStyleRowBandSize w:val="1"/>
      <w:tblStyleColBandSize w:val="1"/>
      <w:tblCellMar>
        <w:top w:w="0" w:type="dxa"/>
        <w:left w:w="115" w:type="dxa"/>
        <w:bottom w:w="0" w:type="dxa"/>
        <w:right w:w="115" w:type="dxa"/>
      </w:tblCellMar>
    </w:tblPr>
  </w:style>
  <w:style w:type="table" w:customStyle="1" w:styleId="afff9">
    <w:basedOn w:val="TableNormal1"/>
    <w:rsid w:val="0008652B"/>
    <w:tblPr>
      <w:tblStyleRowBandSize w:val="1"/>
      <w:tblStyleColBandSize w:val="1"/>
      <w:tblCellMar>
        <w:top w:w="0" w:type="dxa"/>
        <w:left w:w="115" w:type="dxa"/>
        <w:bottom w:w="0" w:type="dxa"/>
        <w:right w:w="115" w:type="dxa"/>
      </w:tblCellMar>
    </w:tblPr>
  </w:style>
  <w:style w:type="table" w:customStyle="1" w:styleId="afffa">
    <w:basedOn w:val="TableNormal1"/>
    <w:rsid w:val="0008652B"/>
    <w:tblPr>
      <w:tblStyleRowBandSize w:val="1"/>
      <w:tblStyleColBandSize w:val="1"/>
      <w:tblCellMar>
        <w:top w:w="0" w:type="dxa"/>
        <w:left w:w="115" w:type="dxa"/>
        <w:bottom w:w="0" w:type="dxa"/>
        <w:right w:w="115" w:type="dxa"/>
      </w:tblCellMar>
    </w:tblPr>
  </w:style>
  <w:style w:type="table" w:customStyle="1" w:styleId="afffb">
    <w:basedOn w:val="TableNormal1"/>
    <w:rsid w:val="0008652B"/>
    <w:tblPr>
      <w:tblStyleRowBandSize w:val="1"/>
      <w:tblStyleColBandSize w:val="1"/>
      <w:tblCellMar>
        <w:top w:w="0" w:type="dxa"/>
        <w:left w:w="115" w:type="dxa"/>
        <w:bottom w:w="0" w:type="dxa"/>
        <w:right w:w="115" w:type="dxa"/>
      </w:tblCellMar>
    </w:tblPr>
  </w:style>
  <w:style w:type="table" w:customStyle="1" w:styleId="afffc">
    <w:basedOn w:val="TableNormal1"/>
    <w:rsid w:val="0008652B"/>
    <w:tblPr>
      <w:tblStyleRowBandSize w:val="1"/>
      <w:tblStyleColBandSize w:val="1"/>
      <w:tblCellMar>
        <w:top w:w="0" w:type="dxa"/>
        <w:left w:w="115" w:type="dxa"/>
        <w:bottom w:w="0" w:type="dxa"/>
        <w:right w:w="115" w:type="dxa"/>
      </w:tblCellMar>
    </w:tblPr>
  </w:style>
  <w:style w:type="table" w:customStyle="1" w:styleId="afffd">
    <w:basedOn w:val="TableNormal1"/>
    <w:rsid w:val="0008652B"/>
    <w:tblPr>
      <w:tblStyleRowBandSize w:val="1"/>
      <w:tblStyleColBandSize w:val="1"/>
      <w:tblCellMar>
        <w:top w:w="0" w:type="dxa"/>
        <w:left w:w="115" w:type="dxa"/>
        <w:bottom w:w="0" w:type="dxa"/>
        <w:right w:w="115" w:type="dxa"/>
      </w:tblCellMar>
    </w:tblPr>
  </w:style>
  <w:style w:type="table" w:customStyle="1" w:styleId="afffe">
    <w:basedOn w:val="TableNormal1"/>
    <w:rsid w:val="0008652B"/>
    <w:tblPr>
      <w:tblStyleRowBandSize w:val="1"/>
      <w:tblStyleColBandSize w:val="1"/>
      <w:tblCellMar>
        <w:top w:w="0" w:type="dxa"/>
        <w:left w:w="115" w:type="dxa"/>
        <w:bottom w:w="0" w:type="dxa"/>
        <w:right w:w="115" w:type="dxa"/>
      </w:tblCellMar>
    </w:tblPr>
  </w:style>
  <w:style w:type="table" w:customStyle="1" w:styleId="affff">
    <w:basedOn w:val="TableNormal1"/>
    <w:rsid w:val="0008652B"/>
    <w:tblPr>
      <w:tblStyleRowBandSize w:val="1"/>
      <w:tblStyleColBandSize w:val="1"/>
      <w:tblCellMar>
        <w:top w:w="0" w:type="dxa"/>
        <w:left w:w="115" w:type="dxa"/>
        <w:bottom w:w="0" w:type="dxa"/>
        <w:right w:w="115" w:type="dxa"/>
      </w:tblCellMar>
    </w:tblPr>
  </w:style>
  <w:style w:type="table" w:customStyle="1" w:styleId="affff0">
    <w:basedOn w:val="TableNormal1"/>
    <w:rsid w:val="0008652B"/>
    <w:tblPr>
      <w:tblStyleRowBandSize w:val="1"/>
      <w:tblStyleColBandSize w:val="1"/>
      <w:tblCellMar>
        <w:top w:w="0" w:type="dxa"/>
        <w:left w:w="115" w:type="dxa"/>
        <w:bottom w:w="0" w:type="dxa"/>
        <w:right w:w="115" w:type="dxa"/>
      </w:tblCellMar>
    </w:tblPr>
  </w:style>
  <w:style w:type="table" w:customStyle="1" w:styleId="affff1">
    <w:basedOn w:val="TableNormal1"/>
    <w:rsid w:val="0008652B"/>
    <w:tblPr>
      <w:tblStyleRowBandSize w:val="1"/>
      <w:tblStyleColBandSize w:val="1"/>
      <w:tblCellMar>
        <w:top w:w="0" w:type="dxa"/>
        <w:left w:w="115" w:type="dxa"/>
        <w:bottom w:w="0" w:type="dxa"/>
        <w:right w:w="115" w:type="dxa"/>
      </w:tblCellMar>
    </w:tblPr>
  </w:style>
  <w:style w:type="table" w:customStyle="1" w:styleId="affff2">
    <w:basedOn w:val="TableNormal1"/>
    <w:rsid w:val="0008652B"/>
    <w:tblPr>
      <w:tblStyleRowBandSize w:val="1"/>
      <w:tblStyleColBandSize w:val="1"/>
      <w:tblCellMar>
        <w:top w:w="0" w:type="dxa"/>
        <w:left w:w="115" w:type="dxa"/>
        <w:bottom w:w="0" w:type="dxa"/>
        <w:right w:w="115" w:type="dxa"/>
      </w:tblCellMar>
    </w:tblPr>
  </w:style>
  <w:style w:type="table" w:customStyle="1" w:styleId="affff3">
    <w:basedOn w:val="TableNormal1"/>
    <w:rsid w:val="0008652B"/>
    <w:tblPr>
      <w:tblStyleRowBandSize w:val="1"/>
      <w:tblStyleColBandSize w:val="1"/>
      <w:tblCellMar>
        <w:top w:w="0" w:type="dxa"/>
        <w:left w:w="115" w:type="dxa"/>
        <w:bottom w:w="0" w:type="dxa"/>
        <w:right w:w="115" w:type="dxa"/>
      </w:tblCellMar>
    </w:tblPr>
  </w:style>
  <w:style w:type="table" w:customStyle="1" w:styleId="affff4">
    <w:basedOn w:val="TableNormal1"/>
    <w:rsid w:val="0008652B"/>
    <w:tblPr>
      <w:tblStyleRowBandSize w:val="1"/>
      <w:tblStyleColBandSize w:val="1"/>
      <w:tblCellMar>
        <w:top w:w="0" w:type="dxa"/>
        <w:left w:w="115" w:type="dxa"/>
        <w:bottom w:w="0" w:type="dxa"/>
        <w:right w:w="115" w:type="dxa"/>
      </w:tblCellMar>
    </w:tblPr>
  </w:style>
  <w:style w:type="table" w:customStyle="1" w:styleId="affff5">
    <w:basedOn w:val="TableNormal1"/>
    <w:rsid w:val="0008652B"/>
    <w:tblPr>
      <w:tblStyleRowBandSize w:val="1"/>
      <w:tblStyleColBandSize w:val="1"/>
      <w:tblCellMar>
        <w:top w:w="0" w:type="dxa"/>
        <w:left w:w="115" w:type="dxa"/>
        <w:bottom w:w="0" w:type="dxa"/>
        <w:right w:w="115" w:type="dxa"/>
      </w:tblCellMar>
    </w:tblPr>
  </w:style>
  <w:style w:type="table" w:customStyle="1" w:styleId="affff6">
    <w:basedOn w:val="TableNormal1"/>
    <w:rsid w:val="0008652B"/>
    <w:tblPr>
      <w:tblStyleRowBandSize w:val="1"/>
      <w:tblStyleColBandSize w:val="1"/>
      <w:tblCellMar>
        <w:top w:w="0" w:type="dxa"/>
        <w:left w:w="115" w:type="dxa"/>
        <w:bottom w:w="0" w:type="dxa"/>
        <w:right w:w="115" w:type="dxa"/>
      </w:tblCellMar>
    </w:tblPr>
  </w:style>
  <w:style w:type="table" w:customStyle="1" w:styleId="affff7">
    <w:basedOn w:val="TableNormal1"/>
    <w:rsid w:val="0008652B"/>
    <w:tblPr>
      <w:tblStyleRowBandSize w:val="1"/>
      <w:tblStyleColBandSize w:val="1"/>
      <w:tblCellMar>
        <w:top w:w="0" w:type="dxa"/>
        <w:left w:w="115" w:type="dxa"/>
        <w:bottom w:w="0" w:type="dxa"/>
        <w:right w:w="115" w:type="dxa"/>
      </w:tblCellMar>
    </w:tblPr>
  </w:style>
  <w:style w:type="table" w:customStyle="1" w:styleId="affff8">
    <w:basedOn w:val="TableNormal1"/>
    <w:rsid w:val="0008652B"/>
    <w:tblPr>
      <w:tblStyleRowBandSize w:val="1"/>
      <w:tblStyleColBandSize w:val="1"/>
      <w:tblCellMar>
        <w:top w:w="0" w:type="dxa"/>
        <w:left w:w="115" w:type="dxa"/>
        <w:bottom w:w="0" w:type="dxa"/>
        <w:right w:w="115" w:type="dxa"/>
      </w:tblCellMar>
    </w:tblPr>
  </w:style>
  <w:style w:type="table" w:customStyle="1" w:styleId="affff9">
    <w:basedOn w:val="TableNormal1"/>
    <w:rsid w:val="0008652B"/>
    <w:tblPr>
      <w:tblStyleRowBandSize w:val="1"/>
      <w:tblStyleColBandSize w:val="1"/>
      <w:tblCellMar>
        <w:top w:w="0" w:type="dxa"/>
        <w:left w:w="115" w:type="dxa"/>
        <w:bottom w:w="0" w:type="dxa"/>
        <w:right w:w="115" w:type="dxa"/>
      </w:tblCellMar>
    </w:tblPr>
  </w:style>
  <w:style w:type="table" w:customStyle="1" w:styleId="affffa">
    <w:basedOn w:val="TableNormal1"/>
    <w:rsid w:val="0008652B"/>
    <w:tblPr>
      <w:tblStyleRowBandSize w:val="1"/>
      <w:tblStyleColBandSize w:val="1"/>
      <w:tblCellMar>
        <w:top w:w="0" w:type="dxa"/>
        <w:left w:w="115" w:type="dxa"/>
        <w:bottom w:w="0" w:type="dxa"/>
        <w:right w:w="115" w:type="dxa"/>
      </w:tblCellMar>
    </w:tblPr>
  </w:style>
  <w:style w:type="table" w:customStyle="1" w:styleId="affffb">
    <w:basedOn w:val="TableNormal1"/>
    <w:rsid w:val="0008652B"/>
    <w:tblPr>
      <w:tblStyleRowBandSize w:val="1"/>
      <w:tblStyleColBandSize w:val="1"/>
      <w:tblCellMar>
        <w:top w:w="0" w:type="dxa"/>
        <w:left w:w="115" w:type="dxa"/>
        <w:bottom w:w="0" w:type="dxa"/>
        <w:right w:w="115" w:type="dxa"/>
      </w:tblCellMar>
    </w:tblPr>
  </w:style>
  <w:style w:type="table" w:customStyle="1" w:styleId="affffc">
    <w:basedOn w:val="TableNormal1"/>
    <w:rsid w:val="0008652B"/>
    <w:tblPr>
      <w:tblStyleRowBandSize w:val="1"/>
      <w:tblStyleColBandSize w:val="1"/>
      <w:tblCellMar>
        <w:top w:w="0" w:type="dxa"/>
        <w:left w:w="115" w:type="dxa"/>
        <w:bottom w:w="0" w:type="dxa"/>
        <w:right w:w="115" w:type="dxa"/>
      </w:tblCellMar>
    </w:tblPr>
  </w:style>
  <w:style w:type="table" w:customStyle="1" w:styleId="affffd">
    <w:basedOn w:val="TableNormal1"/>
    <w:rsid w:val="0008652B"/>
    <w:tblPr>
      <w:tblStyleRowBandSize w:val="1"/>
      <w:tblStyleColBandSize w:val="1"/>
      <w:tblCellMar>
        <w:top w:w="0" w:type="dxa"/>
        <w:left w:w="115" w:type="dxa"/>
        <w:bottom w:w="0" w:type="dxa"/>
        <w:right w:w="115" w:type="dxa"/>
      </w:tblCellMar>
    </w:tblPr>
  </w:style>
  <w:style w:type="table" w:customStyle="1" w:styleId="affffe">
    <w:basedOn w:val="TableNormal1"/>
    <w:rsid w:val="0008652B"/>
    <w:tblPr>
      <w:tblStyleRowBandSize w:val="1"/>
      <w:tblStyleColBandSize w:val="1"/>
      <w:tblCellMar>
        <w:top w:w="0" w:type="dxa"/>
        <w:left w:w="115" w:type="dxa"/>
        <w:bottom w:w="0" w:type="dxa"/>
        <w:right w:w="115" w:type="dxa"/>
      </w:tblCellMar>
    </w:tblPr>
  </w:style>
  <w:style w:type="table" w:customStyle="1" w:styleId="afffff">
    <w:basedOn w:val="TableNormal1"/>
    <w:rsid w:val="0008652B"/>
    <w:tblPr>
      <w:tblStyleRowBandSize w:val="1"/>
      <w:tblStyleColBandSize w:val="1"/>
      <w:tblCellMar>
        <w:top w:w="0" w:type="dxa"/>
        <w:left w:w="115" w:type="dxa"/>
        <w:bottom w:w="0" w:type="dxa"/>
        <w:right w:w="115" w:type="dxa"/>
      </w:tblCellMar>
    </w:tblPr>
  </w:style>
  <w:style w:type="table" w:customStyle="1" w:styleId="afffff0">
    <w:basedOn w:val="TableNormal1"/>
    <w:rsid w:val="0008652B"/>
    <w:tblPr>
      <w:tblStyleRowBandSize w:val="1"/>
      <w:tblStyleColBandSize w:val="1"/>
      <w:tblCellMar>
        <w:top w:w="0" w:type="dxa"/>
        <w:left w:w="115" w:type="dxa"/>
        <w:bottom w:w="0" w:type="dxa"/>
        <w:right w:w="115" w:type="dxa"/>
      </w:tblCellMar>
    </w:tblPr>
  </w:style>
  <w:style w:type="table" w:customStyle="1" w:styleId="afffff1">
    <w:basedOn w:val="TableNormal1"/>
    <w:rsid w:val="0008652B"/>
    <w:tblPr>
      <w:tblStyleRowBandSize w:val="1"/>
      <w:tblStyleColBandSize w:val="1"/>
      <w:tblCellMar>
        <w:top w:w="0" w:type="dxa"/>
        <w:left w:w="115" w:type="dxa"/>
        <w:bottom w:w="0" w:type="dxa"/>
        <w:right w:w="115" w:type="dxa"/>
      </w:tblCellMar>
    </w:tblPr>
  </w:style>
  <w:style w:type="table" w:customStyle="1" w:styleId="afffff2">
    <w:basedOn w:val="TableNormal1"/>
    <w:rsid w:val="0008652B"/>
    <w:tblPr>
      <w:tblStyleRowBandSize w:val="1"/>
      <w:tblStyleColBandSize w:val="1"/>
      <w:tblCellMar>
        <w:top w:w="0" w:type="dxa"/>
        <w:left w:w="115" w:type="dxa"/>
        <w:bottom w:w="0" w:type="dxa"/>
        <w:right w:w="115" w:type="dxa"/>
      </w:tblCellMar>
    </w:tblPr>
  </w:style>
  <w:style w:type="table" w:customStyle="1" w:styleId="afffff3">
    <w:basedOn w:val="TableNormal1"/>
    <w:rsid w:val="0008652B"/>
    <w:tblPr>
      <w:tblStyleRowBandSize w:val="1"/>
      <w:tblStyleColBandSize w:val="1"/>
      <w:tblCellMar>
        <w:top w:w="0" w:type="dxa"/>
        <w:left w:w="115" w:type="dxa"/>
        <w:bottom w:w="0" w:type="dxa"/>
        <w:right w:w="115" w:type="dxa"/>
      </w:tblCellMar>
    </w:tblPr>
  </w:style>
  <w:style w:type="table" w:customStyle="1" w:styleId="afffff4">
    <w:basedOn w:val="TableNormal1"/>
    <w:rsid w:val="0008652B"/>
    <w:tblPr>
      <w:tblStyleRowBandSize w:val="1"/>
      <w:tblStyleColBandSize w:val="1"/>
      <w:tblCellMar>
        <w:top w:w="0" w:type="dxa"/>
        <w:left w:w="115" w:type="dxa"/>
        <w:bottom w:w="0" w:type="dxa"/>
        <w:right w:w="115" w:type="dxa"/>
      </w:tblCellMar>
    </w:tblPr>
  </w:style>
  <w:style w:type="table" w:customStyle="1" w:styleId="afffff5">
    <w:basedOn w:val="TableNormal1"/>
    <w:rsid w:val="0008652B"/>
    <w:tblPr>
      <w:tblStyleRowBandSize w:val="1"/>
      <w:tblStyleColBandSize w:val="1"/>
      <w:tblCellMar>
        <w:top w:w="0" w:type="dxa"/>
        <w:left w:w="115" w:type="dxa"/>
        <w:bottom w:w="0" w:type="dxa"/>
        <w:right w:w="115" w:type="dxa"/>
      </w:tblCellMar>
    </w:tblPr>
  </w:style>
  <w:style w:type="table" w:customStyle="1" w:styleId="afffff6">
    <w:basedOn w:val="TableNormal1"/>
    <w:rsid w:val="0008652B"/>
    <w:tblPr>
      <w:tblStyleRowBandSize w:val="1"/>
      <w:tblStyleColBandSize w:val="1"/>
      <w:tblCellMar>
        <w:top w:w="0" w:type="dxa"/>
        <w:left w:w="115" w:type="dxa"/>
        <w:bottom w:w="0" w:type="dxa"/>
        <w:right w:w="115" w:type="dxa"/>
      </w:tblCellMar>
    </w:tblPr>
  </w:style>
  <w:style w:type="table" w:customStyle="1" w:styleId="afffff7">
    <w:basedOn w:val="TableNormal1"/>
    <w:rsid w:val="0008652B"/>
    <w:tblPr>
      <w:tblStyleRowBandSize w:val="1"/>
      <w:tblStyleColBandSize w:val="1"/>
      <w:tblCellMar>
        <w:top w:w="0" w:type="dxa"/>
        <w:left w:w="115" w:type="dxa"/>
        <w:bottom w:w="0" w:type="dxa"/>
        <w:right w:w="115" w:type="dxa"/>
      </w:tblCellMar>
    </w:tblPr>
  </w:style>
  <w:style w:type="table" w:customStyle="1" w:styleId="afffff8">
    <w:basedOn w:val="TableNormal1"/>
    <w:rsid w:val="0008652B"/>
    <w:tblPr>
      <w:tblStyleRowBandSize w:val="1"/>
      <w:tblStyleColBandSize w:val="1"/>
      <w:tblCellMar>
        <w:top w:w="0" w:type="dxa"/>
        <w:left w:w="115" w:type="dxa"/>
        <w:bottom w:w="0" w:type="dxa"/>
        <w:right w:w="115" w:type="dxa"/>
      </w:tblCellMar>
    </w:tblPr>
  </w:style>
  <w:style w:type="table" w:customStyle="1" w:styleId="afffff9">
    <w:basedOn w:val="TableNormal1"/>
    <w:rsid w:val="0008652B"/>
    <w:tblPr>
      <w:tblStyleRowBandSize w:val="1"/>
      <w:tblStyleColBandSize w:val="1"/>
      <w:tblCellMar>
        <w:top w:w="0" w:type="dxa"/>
        <w:left w:w="115" w:type="dxa"/>
        <w:bottom w:w="0" w:type="dxa"/>
        <w:right w:w="115" w:type="dxa"/>
      </w:tblCellMar>
    </w:tblPr>
  </w:style>
  <w:style w:type="table" w:customStyle="1" w:styleId="afffffa">
    <w:basedOn w:val="TableNormal1"/>
    <w:rsid w:val="0008652B"/>
    <w:tblPr>
      <w:tblStyleRowBandSize w:val="1"/>
      <w:tblStyleColBandSize w:val="1"/>
      <w:tblCellMar>
        <w:top w:w="0" w:type="dxa"/>
        <w:left w:w="115" w:type="dxa"/>
        <w:bottom w:w="0" w:type="dxa"/>
        <w:right w:w="115" w:type="dxa"/>
      </w:tblCellMar>
    </w:tblPr>
  </w:style>
  <w:style w:type="table" w:customStyle="1" w:styleId="afffffb">
    <w:basedOn w:val="TableNormal1"/>
    <w:rsid w:val="0008652B"/>
    <w:tblPr>
      <w:tblStyleRowBandSize w:val="1"/>
      <w:tblStyleColBandSize w:val="1"/>
      <w:tblCellMar>
        <w:top w:w="0" w:type="dxa"/>
        <w:left w:w="115" w:type="dxa"/>
        <w:bottom w:w="0" w:type="dxa"/>
        <w:right w:w="115" w:type="dxa"/>
      </w:tblCellMar>
    </w:tblPr>
  </w:style>
  <w:style w:type="table" w:customStyle="1" w:styleId="afffffc">
    <w:basedOn w:val="TableNormal1"/>
    <w:rsid w:val="0008652B"/>
    <w:tblPr>
      <w:tblStyleRowBandSize w:val="1"/>
      <w:tblStyleColBandSize w:val="1"/>
      <w:tblCellMar>
        <w:top w:w="0" w:type="dxa"/>
        <w:left w:w="115" w:type="dxa"/>
        <w:bottom w:w="0" w:type="dxa"/>
        <w:right w:w="115" w:type="dxa"/>
      </w:tblCellMar>
    </w:tblPr>
  </w:style>
  <w:style w:type="table" w:customStyle="1" w:styleId="afffffd">
    <w:basedOn w:val="TableNormal1"/>
    <w:rsid w:val="0008652B"/>
    <w:tblPr>
      <w:tblStyleRowBandSize w:val="1"/>
      <w:tblStyleColBandSize w:val="1"/>
      <w:tblCellMar>
        <w:top w:w="0" w:type="dxa"/>
        <w:left w:w="115" w:type="dxa"/>
        <w:bottom w:w="0" w:type="dxa"/>
        <w:right w:w="115" w:type="dxa"/>
      </w:tblCellMar>
    </w:tblPr>
  </w:style>
  <w:style w:type="table" w:customStyle="1" w:styleId="afffffe">
    <w:basedOn w:val="TableNormal1"/>
    <w:rsid w:val="0008652B"/>
    <w:tblPr>
      <w:tblStyleRowBandSize w:val="1"/>
      <w:tblStyleColBandSize w:val="1"/>
      <w:tblCellMar>
        <w:top w:w="0" w:type="dxa"/>
        <w:left w:w="115" w:type="dxa"/>
        <w:bottom w:w="0" w:type="dxa"/>
        <w:right w:w="115" w:type="dxa"/>
      </w:tblCellMar>
    </w:tblPr>
  </w:style>
  <w:style w:type="table" w:customStyle="1" w:styleId="affffff">
    <w:basedOn w:val="TableNormal1"/>
    <w:rsid w:val="0008652B"/>
    <w:tblPr>
      <w:tblStyleRowBandSize w:val="1"/>
      <w:tblStyleColBandSize w:val="1"/>
      <w:tblCellMar>
        <w:top w:w="0" w:type="dxa"/>
        <w:left w:w="115" w:type="dxa"/>
        <w:bottom w:w="0" w:type="dxa"/>
        <w:right w:w="115" w:type="dxa"/>
      </w:tblCellMar>
    </w:tblPr>
  </w:style>
  <w:style w:type="table" w:customStyle="1" w:styleId="affffff0">
    <w:basedOn w:val="TableNormal1"/>
    <w:rsid w:val="0008652B"/>
    <w:tblPr>
      <w:tblStyleRowBandSize w:val="1"/>
      <w:tblStyleColBandSize w:val="1"/>
      <w:tblCellMar>
        <w:top w:w="0" w:type="dxa"/>
        <w:left w:w="115" w:type="dxa"/>
        <w:bottom w:w="0" w:type="dxa"/>
        <w:right w:w="115" w:type="dxa"/>
      </w:tblCellMar>
    </w:tblPr>
  </w:style>
  <w:style w:type="table" w:customStyle="1" w:styleId="affffff1">
    <w:basedOn w:val="TableNormal1"/>
    <w:rsid w:val="0008652B"/>
    <w:tblPr>
      <w:tblStyleRowBandSize w:val="1"/>
      <w:tblStyleColBandSize w:val="1"/>
      <w:tblCellMar>
        <w:top w:w="0" w:type="dxa"/>
        <w:left w:w="115" w:type="dxa"/>
        <w:bottom w:w="0" w:type="dxa"/>
        <w:right w:w="115" w:type="dxa"/>
      </w:tblCellMar>
    </w:tblPr>
  </w:style>
  <w:style w:type="table" w:customStyle="1" w:styleId="affffff2">
    <w:basedOn w:val="TableNormal1"/>
    <w:rsid w:val="0008652B"/>
    <w:tblPr>
      <w:tblStyleRowBandSize w:val="1"/>
      <w:tblStyleColBandSize w:val="1"/>
      <w:tblCellMar>
        <w:top w:w="0" w:type="dxa"/>
        <w:left w:w="115" w:type="dxa"/>
        <w:bottom w:w="0" w:type="dxa"/>
        <w:right w:w="115" w:type="dxa"/>
      </w:tblCellMar>
    </w:tblPr>
  </w:style>
  <w:style w:type="table" w:customStyle="1" w:styleId="affffff3">
    <w:basedOn w:val="TableNormal1"/>
    <w:rsid w:val="0008652B"/>
    <w:tblPr>
      <w:tblStyleRowBandSize w:val="1"/>
      <w:tblStyleColBandSize w:val="1"/>
      <w:tblCellMar>
        <w:top w:w="0" w:type="dxa"/>
        <w:left w:w="115" w:type="dxa"/>
        <w:bottom w:w="0" w:type="dxa"/>
        <w:right w:w="115" w:type="dxa"/>
      </w:tblCellMar>
    </w:tblPr>
  </w:style>
  <w:style w:type="table" w:customStyle="1" w:styleId="affffff4">
    <w:basedOn w:val="TableNormal1"/>
    <w:rsid w:val="0008652B"/>
    <w:tblPr>
      <w:tblStyleRowBandSize w:val="1"/>
      <w:tblStyleColBandSize w:val="1"/>
      <w:tblCellMar>
        <w:top w:w="0" w:type="dxa"/>
        <w:left w:w="115" w:type="dxa"/>
        <w:bottom w:w="0" w:type="dxa"/>
        <w:right w:w="115" w:type="dxa"/>
      </w:tblCellMar>
    </w:tblPr>
  </w:style>
  <w:style w:type="table" w:customStyle="1" w:styleId="affffff5">
    <w:basedOn w:val="TableNormal1"/>
    <w:rsid w:val="0008652B"/>
    <w:tblPr>
      <w:tblStyleRowBandSize w:val="1"/>
      <w:tblStyleColBandSize w:val="1"/>
      <w:tblCellMar>
        <w:top w:w="0" w:type="dxa"/>
        <w:left w:w="115" w:type="dxa"/>
        <w:bottom w:w="0" w:type="dxa"/>
        <w:right w:w="115" w:type="dxa"/>
      </w:tblCellMar>
    </w:tblPr>
  </w:style>
  <w:style w:type="table" w:customStyle="1" w:styleId="affffff6">
    <w:basedOn w:val="TableNormal1"/>
    <w:rsid w:val="0008652B"/>
    <w:tblPr>
      <w:tblStyleRowBandSize w:val="1"/>
      <w:tblStyleColBandSize w:val="1"/>
      <w:tblCellMar>
        <w:top w:w="0" w:type="dxa"/>
        <w:left w:w="115" w:type="dxa"/>
        <w:bottom w:w="0" w:type="dxa"/>
        <w:right w:w="115" w:type="dxa"/>
      </w:tblCellMar>
    </w:tblPr>
  </w:style>
  <w:style w:type="table" w:customStyle="1" w:styleId="affffff7">
    <w:basedOn w:val="TableNormal1"/>
    <w:rsid w:val="0008652B"/>
    <w:tblPr>
      <w:tblStyleRowBandSize w:val="1"/>
      <w:tblStyleColBandSize w:val="1"/>
      <w:tblCellMar>
        <w:top w:w="0" w:type="dxa"/>
        <w:left w:w="115" w:type="dxa"/>
        <w:bottom w:w="0" w:type="dxa"/>
        <w:right w:w="115" w:type="dxa"/>
      </w:tblCellMar>
    </w:tblPr>
  </w:style>
  <w:style w:type="table" w:customStyle="1" w:styleId="affffff8">
    <w:basedOn w:val="TableNormal1"/>
    <w:rsid w:val="0008652B"/>
    <w:tblPr>
      <w:tblStyleRowBandSize w:val="1"/>
      <w:tblStyleColBandSize w:val="1"/>
      <w:tblCellMar>
        <w:top w:w="0" w:type="dxa"/>
        <w:left w:w="115" w:type="dxa"/>
        <w:bottom w:w="0" w:type="dxa"/>
        <w:right w:w="115" w:type="dxa"/>
      </w:tblCellMar>
    </w:tblPr>
  </w:style>
  <w:style w:type="table" w:customStyle="1" w:styleId="affffff9">
    <w:basedOn w:val="TableNormal1"/>
    <w:rsid w:val="0008652B"/>
    <w:tblPr>
      <w:tblStyleRowBandSize w:val="1"/>
      <w:tblStyleColBandSize w:val="1"/>
      <w:tblCellMar>
        <w:top w:w="0" w:type="dxa"/>
        <w:left w:w="115" w:type="dxa"/>
        <w:bottom w:w="0" w:type="dxa"/>
        <w:right w:w="115" w:type="dxa"/>
      </w:tblCellMar>
    </w:tblPr>
  </w:style>
  <w:style w:type="table" w:customStyle="1" w:styleId="affffffa">
    <w:basedOn w:val="TableNormal1"/>
    <w:rsid w:val="0008652B"/>
    <w:tblPr>
      <w:tblStyleRowBandSize w:val="1"/>
      <w:tblStyleColBandSize w:val="1"/>
      <w:tblCellMar>
        <w:top w:w="0" w:type="dxa"/>
        <w:left w:w="115" w:type="dxa"/>
        <w:bottom w:w="0" w:type="dxa"/>
        <w:right w:w="115" w:type="dxa"/>
      </w:tblCellMar>
    </w:tblPr>
  </w:style>
  <w:style w:type="table" w:customStyle="1" w:styleId="affffffb">
    <w:basedOn w:val="TableNormal1"/>
    <w:rsid w:val="0008652B"/>
    <w:tblPr>
      <w:tblStyleRowBandSize w:val="1"/>
      <w:tblStyleColBandSize w:val="1"/>
      <w:tblCellMar>
        <w:top w:w="0" w:type="dxa"/>
        <w:left w:w="115" w:type="dxa"/>
        <w:bottom w:w="0" w:type="dxa"/>
        <w:right w:w="115" w:type="dxa"/>
      </w:tblCellMar>
    </w:tblPr>
  </w:style>
  <w:style w:type="table" w:customStyle="1" w:styleId="affffffc">
    <w:basedOn w:val="TableNormal1"/>
    <w:rsid w:val="0008652B"/>
    <w:tblPr>
      <w:tblStyleRowBandSize w:val="1"/>
      <w:tblStyleColBandSize w:val="1"/>
      <w:tblCellMar>
        <w:top w:w="0" w:type="dxa"/>
        <w:left w:w="115" w:type="dxa"/>
        <w:bottom w:w="0" w:type="dxa"/>
        <w:right w:w="115" w:type="dxa"/>
      </w:tblCellMar>
    </w:tblPr>
  </w:style>
  <w:style w:type="table" w:customStyle="1" w:styleId="affffffd">
    <w:basedOn w:val="TableNormal1"/>
    <w:rsid w:val="0008652B"/>
    <w:tblPr>
      <w:tblStyleRowBandSize w:val="1"/>
      <w:tblStyleColBandSize w:val="1"/>
      <w:tblCellMar>
        <w:top w:w="0" w:type="dxa"/>
        <w:left w:w="115" w:type="dxa"/>
        <w:bottom w:w="0" w:type="dxa"/>
        <w:right w:w="115" w:type="dxa"/>
      </w:tblCellMar>
    </w:tblPr>
  </w:style>
  <w:style w:type="table" w:customStyle="1" w:styleId="affffffe">
    <w:basedOn w:val="TableNormal1"/>
    <w:rsid w:val="0008652B"/>
    <w:tblPr>
      <w:tblStyleRowBandSize w:val="1"/>
      <w:tblStyleColBandSize w:val="1"/>
      <w:tblCellMar>
        <w:top w:w="0" w:type="dxa"/>
        <w:left w:w="115" w:type="dxa"/>
        <w:bottom w:w="0" w:type="dxa"/>
        <w:right w:w="115" w:type="dxa"/>
      </w:tblCellMar>
    </w:tblPr>
  </w:style>
  <w:style w:type="table" w:customStyle="1" w:styleId="afffffff">
    <w:basedOn w:val="TableNormal1"/>
    <w:rsid w:val="0008652B"/>
    <w:tblPr>
      <w:tblStyleRowBandSize w:val="1"/>
      <w:tblStyleColBandSize w:val="1"/>
      <w:tblCellMar>
        <w:top w:w="0" w:type="dxa"/>
        <w:left w:w="115" w:type="dxa"/>
        <w:bottom w:w="0" w:type="dxa"/>
        <w:right w:w="115" w:type="dxa"/>
      </w:tblCellMar>
    </w:tblPr>
  </w:style>
  <w:style w:type="table" w:customStyle="1" w:styleId="afffffff0">
    <w:basedOn w:val="TableNormal1"/>
    <w:rsid w:val="0008652B"/>
    <w:tblPr>
      <w:tblStyleRowBandSize w:val="1"/>
      <w:tblStyleColBandSize w:val="1"/>
      <w:tblCellMar>
        <w:top w:w="0" w:type="dxa"/>
        <w:left w:w="115" w:type="dxa"/>
        <w:bottom w:w="0" w:type="dxa"/>
        <w:right w:w="115" w:type="dxa"/>
      </w:tblCellMar>
    </w:tblPr>
  </w:style>
  <w:style w:type="table" w:customStyle="1" w:styleId="afffffff1">
    <w:basedOn w:val="TableNormal1"/>
    <w:rsid w:val="0008652B"/>
    <w:tblPr>
      <w:tblStyleRowBandSize w:val="1"/>
      <w:tblStyleColBandSize w:val="1"/>
      <w:tblCellMar>
        <w:top w:w="0" w:type="dxa"/>
        <w:left w:w="115" w:type="dxa"/>
        <w:bottom w:w="0" w:type="dxa"/>
        <w:right w:w="115" w:type="dxa"/>
      </w:tblCellMar>
    </w:tblPr>
  </w:style>
  <w:style w:type="table" w:customStyle="1" w:styleId="afffffff2">
    <w:basedOn w:val="TableNormal1"/>
    <w:rsid w:val="0008652B"/>
    <w:tblPr>
      <w:tblStyleRowBandSize w:val="1"/>
      <w:tblStyleColBandSize w:val="1"/>
      <w:tblCellMar>
        <w:top w:w="0" w:type="dxa"/>
        <w:left w:w="115" w:type="dxa"/>
        <w:bottom w:w="0" w:type="dxa"/>
        <w:right w:w="115" w:type="dxa"/>
      </w:tblCellMar>
    </w:tblPr>
  </w:style>
  <w:style w:type="table" w:customStyle="1" w:styleId="afffffff3">
    <w:basedOn w:val="TableNormal1"/>
    <w:rsid w:val="0008652B"/>
    <w:tblPr>
      <w:tblStyleRowBandSize w:val="1"/>
      <w:tblStyleColBandSize w:val="1"/>
      <w:tblCellMar>
        <w:top w:w="0" w:type="dxa"/>
        <w:left w:w="115" w:type="dxa"/>
        <w:bottom w:w="0" w:type="dxa"/>
        <w:right w:w="115" w:type="dxa"/>
      </w:tblCellMar>
    </w:tblPr>
  </w:style>
  <w:style w:type="table" w:customStyle="1" w:styleId="afffffff4">
    <w:basedOn w:val="TableNormal1"/>
    <w:rsid w:val="0008652B"/>
    <w:tblPr>
      <w:tblStyleRowBandSize w:val="1"/>
      <w:tblStyleColBandSize w:val="1"/>
      <w:tblCellMar>
        <w:top w:w="0" w:type="dxa"/>
        <w:left w:w="115" w:type="dxa"/>
        <w:bottom w:w="0" w:type="dxa"/>
        <w:right w:w="115" w:type="dxa"/>
      </w:tblCellMar>
    </w:tblPr>
  </w:style>
  <w:style w:type="table" w:customStyle="1" w:styleId="afffffff5">
    <w:basedOn w:val="TableNormal1"/>
    <w:rsid w:val="0008652B"/>
    <w:tblPr>
      <w:tblStyleRowBandSize w:val="1"/>
      <w:tblStyleColBandSize w:val="1"/>
      <w:tblCellMar>
        <w:top w:w="0" w:type="dxa"/>
        <w:left w:w="115" w:type="dxa"/>
        <w:bottom w:w="0" w:type="dxa"/>
        <w:right w:w="115" w:type="dxa"/>
      </w:tblCellMar>
    </w:tblPr>
  </w:style>
  <w:style w:type="table" w:customStyle="1" w:styleId="afffffff6">
    <w:basedOn w:val="TableNormal1"/>
    <w:rsid w:val="0008652B"/>
    <w:tblPr>
      <w:tblStyleRowBandSize w:val="1"/>
      <w:tblStyleColBandSize w:val="1"/>
      <w:tblCellMar>
        <w:top w:w="0" w:type="dxa"/>
        <w:left w:w="115" w:type="dxa"/>
        <w:bottom w:w="0" w:type="dxa"/>
        <w:right w:w="115" w:type="dxa"/>
      </w:tblCellMar>
    </w:tblPr>
  </w:style>
  <w:style w:type="table" w:customStyle="1" w:styleId="afffffff7">
    <w:basedOn w:val="TableNormal1"/>
    <w:rsid w:val="0008652B"/>
    <w:tblPr>
      <w:tblStyleRowBandSize w:val="1"/>
      <w:tblStyleColBandSize w:val="1"/>
      <w:tblCellMar>
        <w:top w:w="0" w:type="dxa"/>
        <w:left w:w="115" w:type="dxa"/>
        <w:bottom w:w="0" w:type="dxa"/>
        <w:right w:w="115" w:type="dxa"/>
      </w:tblCellMar>
    </w:tblPr>
  </w:style>
  <w:style w:type="table" w:customStyle="1" w:styleId="afffffff8">
    <w:basedOn w:val="TableNormal1"/>
    <w:rsid w:val="0008652B"/>
    <w:tblPr>
      <w:tblStyleRowBandSize w:val="1"/>
      <w:tblStyleColBandSize w:val="1"/>
      <w:tblCellMar>
        <w:top w:w="0" w:type="dxa"/>
        <w:left w:w="115" w:type="dxa"/>
        <w:bottom w:w="0" w:type="dxa"/>
        <w:right w:w="115" w:type="dxa"/>
      </w:tblCellMar>
    </w:tblPr>
  </w:style>
  <w:style w:type="table" w:customStyle="1" w:styleId="afffffff9">
    <w:basedOn w:val="TableNormal1"/>
    <w:rsid w:val="0008652B"/>
    <w:tblPr>
      <w:tblStyleRowBandSize w:val="1"/>
      <w:tblStyleColBandSize w:val="1"/>
      <w:tblCellMar>
        <w:top w:w="0" w:type="dxa"/>
        <w:left w:w="115" w:type="dxa"/>
        <w:bottom w:w="0" w:type="dxa"/>
        <w:right w:w="115" w:type="dxa"/>
      </w:tblCellMar>
    </w:tblPr>
  </w:style>
  <w:style w:type="table" w:customStyle="1" w:styleId="afffffffa">
    <w:basedOn w:val="TableNormal1"/>
    <w:rsid w:val="0008652B"/>
    <w:tblPr>
      <w:tblStyleRowBandSize w:val="1"/>
      <w:tblStyleColBandSize w:val="1"/>
      <w:tblCellMar>
        <w:top w:w="0" w:type="dxa"/>
        <w:left w:w="115" w:type="dxa"/>
        <w:bottom w:w="0" w:type="dxa"/>
        <w:right w:w="115" w:type="dxa"/>
      </w:tblCellMar>
    </w:tblPr>
  </w:style>
  <w:style w:type="table" w:customStyle="1" w:styleId="afffffffb">
    <w:basedOn w:val="TableNormal1"/>
    <w:rsid w:val="0008652B"/>
    <w:tblPr>
      <w:tblStyleRowBandSize w:val="1"/>
      <w:tblStyleColBandSize w:val="1"/>
      <w:tblCellMar>
        <w:top w:w="0" w:type="dxa"/>
        <w:left w:w="115" w:type="dxa"/>
        <w:bottom w:w="0" w:type="dxa"/>
        <w:right w:w="115" w:type="dxa"/>
      </w:tblCellMar>
    </w:tblPr>
  </w:style>
  <w:style w:type="table" w:customStyle="1" w:styleId="afffffffc">
    <w:basedOn w:val="TableNormal1"/>
    <w:rsid w:val="0008652B"/>
    <w:tblPr>
      <w:tblStyleRowBandSize w:val="1"/>
      <w:tblStyleColBandSize w:val="1"/>
      <w:tblCellMar>
        <w:top w:w="0" w:type="dxa"/>
        <w:left w:w="115" w:type="dxa"/>
        <w:bottom w:w="0" w:type="dxa"/>
        <w:right w:w="115" w:type="dxa"/>
      </w:tblCellMar>
    </w:tblPr>
  </w:style>
  <w:style w:type="table" w:customStyle="1" w:styleId="afffffffd">
    <w:basedOn w:val="TableNormal1"/>
    <w:rsid w:val="0008652B"/>
    <w:tblPr>
      <w:tblStyleRowBandSize w:val="1"/>
      <w:tblStyleColBandSize w:val="1"/>
      <w:tblCellMar>
        <w:top w:w="0" w:type="dxa"/>
        <w:left w:w="115" w:type="dxa"/>
        <w:bottom w:w="0" w:type="dxa"/>
        <w:right w:w="115" w:type="dxa"/>
      </w:tblCellMar>
    </w:tblPr>
  </w:style>
  <w:style w:type="table" w:customStyle="1" w:styleId="afffffffe">
    <w:basedOn w:val="TableNormal1"/>
    <w:rsid w:val="0008652B"/>
    <w:tblPr>
      <w:tblStyleRowBandSize w:val="1"/>
      <w:tblStyleColBandSize w:val="1"/>
      <w:tblCellMar>
        <w:top w:w="0" w:type="dxa"/>
        <w:left w:w="115" w:type="dxa"/>
        <w:bottom w:w="0" w:type="dxa"/>
        <w:right w:w="115" w:type="dxa"/>
      </w:tblCellMar>
    </w:tblPr>
  </w:style>
  <w:style w:type="table" w:customStyle="1" w:styleId="affffffff">
    <w:basedOn w:val="TableNormal1"/>
    <w:rsid w:val="0008652B"/>
    <w:tblPr>
      <w:tblStyleRowBandSize w:val="1"/>
      <w:tblStyleColBandSize w:val="1"/>
      <w:tblCellMar>
        <w:top w:w="0" w:type="dxa"/>
        <w:left w:w="115" w:type="dxa"/>
        <w:bottom w:w="0" w:type="dxa"/>
        <w:right w:w="115" w:type="dxa"/>
      </w:tblCellMar>
    </w:tblPr>
  </w:style>
  <w:style w:type="paragraph" w:customStyle="1" w:styleId="22">
    <w:name w:val="Обычный2"/>
    <w:rsid w:val="002C1F28"/>
    <w:pPr>
      <w:jc w:val="left"/>
    </w:pPr>
    <w:rPr>
      <w:rFonts w:ascii="Times New Roman" w:eastAsia="Times New Roman" w:hAnsi="Times New Roman" w:cs="Times New Roman"/>
      <w:sz w:val="24"/>
      <w:szCs w:val="24"/>
    </w:rPr>
  </w:style>
  <w:style w:type="character" w:styleId="affffffff0">
    <w:name w:val="Emphasis"/>
    <w:uiPriority w:val="20"/>
    <w:qFormat/>
    <w:rsid w:val="00D05530"/>
    <w:rPr>
      <w:iCs/>
    </w:rPr>
  </w:style>
  <w:style w:type="character" w:customStyle="1" w:styleId="a4">
    <w:name w:val="Название Знак"/>
    <w:link w:val="a3"/>
    <w:rsid w:val="00D05530"/>
    <w:rPr>
      <w:b/>
      <w:sz w:val="72"/>
      <w:szCs w:val="72"/>
    </w:rPr>
  </w:style>
  <w:style w:type="character" w:customStyle="1" w:styleId="14">
    <w:name w:val="Основной текст1"/>
    <w:rsid w:val="00A5108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8">
    <w:name w:val="Основной текст8"/>
    <w:basedOn w:val="a"/>
    <w:rsid w:val="00A5108F"/>
    <w:pPr>
      <w:widowControl w:val="0"/>
      <w:shd w:val="clear" w:color="auto" w:fill="FFFFFF"/>
      <w:spacing w:line="0" w:lineRule="atLeast"/>
      <w:ind w:hanging="560"/>
      <w:jc w:val="center"/>
    </w:pPr>
    <w:rPr>
      <w:rFonts w:ascii="Times New Roman" w:eastAsia="Times New Roman" w:hAnsi="Times New Roman" w:cs="Times New Roman"/>
      <w:color w:val="000000"/>
      <w:sz w:val="24"/>
      <w:szCs w:val="24"/>
    </w:rPr>
  </w:style>
  <w:style w:type="paragraph" w:customStyle="1" w:styleId="30">
    <w:name w:val="Обычный3"/>
    <w:rsid w:val="00DA58AA"/>
    <w:pPr>
      <w:spacing w:after="200" w:line="276" w:lineRule="auto"/>
      <w:jc w:val="left"/>
    </w:pPr>
  </w:style>
  <w:style w:type="character" w:customStyle="1" w:styleId="apple-converted-space">
    <w:name w:val="apple-converted-space"/>
    <w:basedOn w:val="a0"/>
    <w:rsid w:val="001936DE"/>
  </w:style>
  <w:style w:type="paragraph" w:customStyle="1" w:styleId="affffffff1">
    <w:name w:val="Содержимое таблицы"/>
    <w:basedOn w:val="a"/>
    <w:rsid w:val="00C537E1"/>
    <w:pPr>
      <w:widowControl w:val="0"/>
      <w:suppressLineNumbers/>
      <w:suppressAutoHyphens/>
      <w:jc w:val="left"/>
    </w:pPr>
    <w:rPr>
      <w:rFonts w:ascii="Times New Roman" w:eastAsia="Lucida Sans Unicode" w:hAnsi="Times New Roman" w:cs="Times New Roman"/>
      <w:kern w:val="1"/>
      <w:sz w:val="24"/>
      <w:szCs w:val="24"/>
    </w:rPr>
  </w:style>
  <w:style w:type="character" w:customStyle="1" w:styleId="gd">
    <w:name w:val="gd"/>
    <w:basedOn w:val="a0"/>
    <w:rsid w:val="009C6A43"/>
  </w:style>
  <w:style w:type="paragraph" w:customStyle="1" w:styleId="ConsPlusNonformat">
    <w:name w:val="ConsPlusNonformat"/>
    <w:uiPriority w:val="99"/>
    <w:rsid w:val="00216DF8"/>
    <w:pPr>
      <w:autoSpaceDE w:val="0"/>
      <w:autoSpaceDN w:val="0"/>
      <w:adjustRightInd w:val="0"/>
      <w:jc w:val="left"/>
    </w:pPr>
    <w:rPr>
      <w:rFonts w:ascii="Courier New" w:hAnsi="Courier New" w:cs="Courier New"/>
      <w:sz w:val="20"/>
      <w:szCs w:val="20"/>
    </w:rPr>
  </w:style>
  <w:style w:type="character" w:customStyle="1" w:styleId="il">
    <w:name w:val="il"/>
    <w:basedOn w:val="a0"/>
    <w:rsid w:val="00D031CA"/>
  </w:style>
  <w:style w:type="paragraph" w:customStyle="1" w:styleId="Default">
    <w:name w:val="Default"/>
    <w:rsid w:val="00086FD8"/>
    <w:pPr>
      <w:autoSpaceDE w:val="0"/>
      <w:autoSpaceDN w:val="0"/>
      <w:adjustRightInd w:val="0"/>
      <w:jc w:val="left"/>
    </w:pPr>
    <w:rPr>
      <w:rFonts w:ascii="Arial" w:hAnsi="Arial" w:cs="Arial"/>
      <w:color w:val="000000"/>
      <w:sz w:val="24"/>
      <w:szCs w:val="24"/>
    </w:rPr>
  </w:style>
  <w:style w:type="table" w:customStyle="1" w:styleId="affffffff2">
    <w:basedOn w:val="TableNormal1"/>
    <w:rsid w:val="005A1D6B"/>
    <w:tblPr>
      <w:tblStyleRowBandSize w:val="1"/>
      <w:tblStyleColBandSize w:val="1"/>
      <w:tblCellMar>
        <w:top w:w="0" w:type="dxa"/>
        <w:left w:w="115" w:type="dxa"/>
        <w:bottom w:w="0" w:type="dxa"/>
        <w:right w:w="115" w:type="dxa"/>
      </w:tblCellMar>
    </w:tblPr>
  </w:style>
  <w:style w:type="table" w:customStyle="1" w:styleId="affffffff3">
    <w:basedOn w:val="TableNormal1"/>
    <w:rsid w:val="005A1D6B"/>
    <w:tblPr>
      <w:tblStyleRowBandSize w:val="1"/>
      <w:tblStyleColBandSize w:val="1"/>
      <w:tblCellMar>
        <w:top w:w="0" w:type="dxa"/>
        <w:left w:w="108" w:type="dxa"/>
        <w:bottom w:w="0" w:type="dxa"/>
        <w:right w:w="108" w:type="dxa"/>
      </w:tblCellMar>
    </w:tblPr>
  </w:style>
  <w:style w:type="table" w:customStyle="1" w:styleId="affffffff4">
    <w:basedOn w:val="TableNormal1"/>
    <w:rsid w:val="005A1D6B"/>
    <w:tblPr>
      <w:tblStyleRowBandSize w:val="1"/>
      <w:tblStyleColBandSize w:val="1"/>
      <w:tblCellMar>
        <w:top w:w="0" w:type="dxa"/>
        <w:left w:w="115" w:type="dxa"/>
        <w:bottom w:w="0" w:type="dxa"/>
        <w:right w:w="115" w:type="dxa"/>
      </w:tblCellMar>
    </w:tblPr>
  </w:style>
  <w:style w:type="table" w:customStyle="1" w:styleId="affffffff5">
    <w:basedOn w:val="TableNormal1"/>
    <w:rsid w:val="005A1D6B"/>
    <w:tblPr>
      <w:tblStyleRowBandSize w:val="1"/>
      <w:tblStyleColBandSize w:val="1"/>
      <w:tblCellMar>
        <w:top w:w="100" w:type="dxa"/>
        <w:left w:w="100" w:type="dxa"/>
        <w:bottom w:w="100" w:type="dxa"/>
        <w:right w:w="100" w:type="dxa"/>
      </w:tblCellMar>
    </w:tblPr>
  </w:style>
  <w:style w:type="table" w:customStyle="1" w:styleId="affffffff6">
    <w:basedOn w:val="TableNormal1"/>
    <w:rsid w:val="005A1D6B"/>
    <w:tblPr>
      <w:tblStyleRowBandSize w:val="1"/>
      <w:tblStyleColBandSize w:val="1"/>
      <w:tblCellMar>
        <w:top w:w="0" w:type="dxa"/>
        <w:left w:w="115" w:type="dxa"/>
        <w:bottom w:w="0" w:type="dxa"/>
        <w:right w:w="115" w:type="dxa"/>
      </w:tblCellMar>
    </w:tblPr>
  </w:style>
  <w:style w:type="table" w:customStyle="1" w:styleId="affffffff7">
    <w:basedOn w:val="TableNormal1"/>
    <w:rsid w:val="005A1D6B"/>
    <w:tblPr>
      <w:tblStyleRowBandSize w:val="1"/>
      <w:tblStyleColBandSize w:val="1"/>
      <w:tblCellMar>
        <w:top w:w="0" w:type="dxa"/>
        <w:left w:w="115" w:type="dxa"/>
        <w:bottom w:w="0" w:type="dxa"/>
        <w:right w:w="115" w:type="dxa"/>
      </w:tblCellMar>
    </w:tblPr>
  </w:style>
  <w:style w:type="table" w:customStyle="1" w:styleId="affffffff8">
    <w:basedOn w:val="TableNormal1"/>
    <w:rsid w:val="005A1D6B"/>
    <w:tblPr>
      <w:tblStyleRowBandSize w:val="1"/>
      <w:tblStyleColBandSize w:val="1"/>
      <w:tblCellMar>
        <w:top w:w="0" w:type="dxa"/>
        <w:left w:w="115" w:type="dxa"/>
        <w:bottom w:w="0" w:type="dxa"/>
        <w:right w:w="115" w:type="dxa"/>
      </w:tblCellMar>
    </w:tblPr>
  </w:style>
  <w:style w:type="table" w:customStyle="1" w:styleId="affffffff9">
    <w:basedOn w:val="TableNormal1"/>
    <w:rsid w:val="005A1D6B"/>
    <w:tblPr>
      <w:tblStyleRowBandSize w:val="1"/>
      <w:tblStyleColBandSize w:val="1"/>
      <w:tblCellMar>
        <w:top w:w="0" w:type="dxa"/>
        <w:left w:w="115" w:type="dxa"/>
        <w:bottom w:w="0" w:type="dxa"/>
        <w:right w:w="115" w:type="dxa"/>
      </w:tblCellMar>
    </w:tblPr>
  </w:style>
  <w:style w:type="table" w:customStyle="1" w:styleId="affffffffa">
    <w:basedOn w:val="TableNormal1"/>
    <w:rsid w:val="005A1D6B"/>
    <w:tblPr>
      <w:tblStyleRowBandSize w:val="1"/>
      <w:tblStyleColBandSize w:val="1"/>
      <w:tblCellMar>
        <w:top w:w="0" w:type="dxa"/>
        <w:left w:w="115" w:type="dxa"/>
        <w:bottom w:w="0" w:type="dxa"/>
        <w:right w:w="115" w:type="dxa"/>
      </w:tblCellMar>
    </w:tblPr>
  </w:style>
  <w:style w:type="table" w:customStyle="1" w:styleId="affffffffb">
    <w:basedOn w:val="TableNormal1"/>
    <w:rsid w:val="005A1D6B"/>
    <w:tblPr>
      <w:tblStyleRowBandSize w:val="1"/>
      <w:tblStyleColBandSize w:val="1"/>
      <w:tblCellMar>
        <w:top w:w="0" w:type="dxa"/>
        <w:left w:w="115" w:type="dxa"/>
        <w:bottom w:w="0" w:type="dxa"/>
        <w:right w:w="115" w:type="dxa"/>
      </w:tblCellMar>
    </w:tblPr>
  </w:style>
  <w:style w:type="table" w:customStyle="1" w:styleId="affffffffc">
    <w:basedOn w:val="TableNormal1"/>
    <w:rsid w:val="005A1D6B"/>
    <w:tblPr>
      <w:tblStyleRowBandSize w:val="1"/>
      <w:tblStyleColBandSize w:val="1"/>
      <w:tblCellMar>
        <w:top w:w="0" w:type="dxa"/>
        <w:left w:w="115" w:type="dxa"/>
        <w:bottom w:w="0" w:type="dxa"/>
        <w:right w:w="115" w:type="dxa"/>
      </w:tblCellMar>
    </w:tblPr>
  </w:style>
  <w:style w:type="table" w:customStyle="1" w:styleId="affffffffd">
    <w:basedOn w:val="TableNormal1"/>
    <w:rsid w:val="005A1D6B"/>
    <w:tblPr>
      <w:tblStyleRowBandSize w:val="1"/>
      <w:tblStyleColBandSize w:val="1"/>
      <w:tblCellMar>
        <w:top w:w="0" w:type="dxa"/>
        <w:left w:w="115" w:type="dxa"/>
        <w:bottom w:w="0" w:type="dxa"/>
        <w:right w:w="115" w:type="dxa"/>
      </w:tblCellMar>
    </w:tblPr>
  </w:style>
  <w:style w:type="table" w:customStyle="1" w:styleId="affffffffe">
    <w:basedOn w:val="TableNormal1"/>
    <w:rsid w:val="005A1D6B"/>
    <w:tblPr>
      <w:tblStyleRowBandSize w:val="1"/>
      <w:tblStyleColBandSize w:val="1"/>
      <w:tblCellMar>
        <w:top w:w="0" w:type="dxa"/>
        <w:left w:w="115" w:type="dxa"/>
        <w:bottom w:w="0" w:type="dxa"/>
        <w:right w:w="115" w:type="dxa"/>
      </w:tblCellMar>
    </w:tblPr>
  </w:style>
  <w:style w:type="table" w:customStyle="1" w:styleId="afffffffff">
    <w:basedOn w:val="TableNormal1"/>
    <w:rsid w:val="005A1D6B"/>
    <w:tblPr>
      <w:tblStyleRowBandSize w:val="1"/>
      <w:tblStyleColBandSize w:val="1"/>
      <w:tblCellMar>
        <w:top w:w="0" w:type="dxa"/>
        <w:left w:w="115" w:type="dxa"/>
        <w:bottom w:w="0" w:type="dxa"/>
        <w:right w:w="115" w:type="dxa"/>
      </w:tblCellMar>
    </w:tblPr>
  </w:style>
  <w:style w:type="table" w:customStyle="1" w:styleId="afffffffff0">
    <w:basedOn w:val="TableNormal1"/>
    <w:rsid w:val="005A1D6B"/>
    <w:tblPr>
      <w:tblStyleRowBandSize w:val="1"/>
      <w:tblStyleColBandSize w:val="1"/>
      <w:tblCellMar>
        <w:top w:w="0" w:type="dxa"/>
        <w:left w:w="115" w:type="dxa"/>
        <w:bottom w:w="0" w:type="dxa"/>
        <w:right w:w="115" w:type="dxa"/>
      </w:tblCellMar>
    </w:tblPr>
  </w:style>
  <w:style w:type="table" w:customStyle="1" w:styleId="afffffffff1">
    <w:basedOn w:val="TableNormal1"/>
    <w:rsid w:val="005A1D6B"/>
    <w:tblPr>
      <w:tblStyleRowBandSize w:val="1"/>
      <w:tblStyleColBandSize w:val="1"/>
      <w:tblCellMar>
        <w:top w:w="0" w:type="dxa"/>
        <w:left w:w="115" w:type="dxa"/>
        <w:bottom w:w="0" w:type="dxa"/>
        <w:right w:w="115" w:type="dxa"/>
      </w:tblCellMar>
    </w:tblPr>
  </w:style>
  <w:style w:type="table" w:customStyle="1" w:styleId="afffffffff2">
    <w:basedOn w:val="TableNormal1"/>
    <w:rsid w:val="005A1D6B"/>
    <w:tblPr>
      <w:tblStyleRowBandSize w:val="1"/>
      <w:tblStyleColBandSize w:val="1"/>
      <w:tblCellMar>
        <w:top w:w="0" w:type="dxa"/>
        <w:left w:w="115" w:type="dxa"/>
        <w:bottom w:w="0" w:type="dxa"/>
        <w:right w:w="115" w:type="dxa"/>
      </w:tblCellMar>
    </w:tblPr>
  </w:style>
  <w:style w:type="table" w:customStyle="1" w:styleId="afffffffff3">
    <w:basedOn w:val="TableNormal1"/>
    <w:rsid w:val="005A1D6B"/>
    <w:tblPr>
      <w:tblStyleRowBandSize w:val="1"/>
      <w:tblStyleColBandSize w:val="1"/>
      <w:tblCellMar>
        <w:top w:w="0" w:type="dxa"/>
        <w:left w:w="115" w:type="dxa"/>
        <w:bottom w:w="0" w:type="dxa"/>
        <w:right w:w="115" w:type="dxa"/>
      </w:tblCellMar>
    </w:tblPr>
  </w:style>
  <w:style w:type="table" w:customStyle="1" w:styleId="afffffffff4">
    <w:basedOn w:val="TableNormal1"/>
    <w:rsid w:val="005A1D6B"/>
    <w:tblPr>
      <w:tblStyleRowBandSize w:val="1"/>
      <w:tblStyleColBandSize w:val="1"/>
      <w:tblCellMar>
        <w:top w:w="0" w:type="dxa"/>
        <w:left w:w="115" w:type="dxa"/>
        <w:bottom w:w="0" w:type="dxa"/>
        <w:right w:w="115" w:type="dxa"/>
      </w:tblCellMar>
    </w:tblPr>
  </w:style>
  <w:style w:type="table" w:customStyle="1" w:styleId="afffffffff5">
    <w:basedOn w:val="TableNormal1"/>
    <w:rsid w:val="005A1D6B"/>
    <w:tblPr>
      <w:tblStyleRowBandSize w:val="1"/>
      <w:tblStyleColBandSize w:val="1"/>
      <w:tblCellMar>
        <w:top w:w="0" w:type="dxa"/>
        <w:left w:w="115" w:type="dxa"/>
        <w:bottom w:w="0" w:type="dxa"/>
        <w:right w:w="115" w:type="dxa"/>
      </w:tblCellMar>
    </w:tblPr>
  </w:style>
  <w:style w:type="table" w:customStyle="1" w:styleId="afffffffff6">
    <w:basedOn w:val="TableNormal1"/>
    <w:rsid w:val="005A1D6B"/>
    <w:tblPr>
      <w:tblStyleRowBandSize w:val="1"/>
      <w:tblStyleColBandSize w:val="1"/>
      <w:tblCellMar>
        <w:top w:w="0" w:type="dxa"/>
        <w:left w:w="115" w:type="dxa"/>
        <w:bottom w:w="0" w:type="dxa"/>
        <w:right w:w="115" w:type="dxa"/>
      </w:tblCellMar>
    </w:tblPr>
  </w:style>
  <w:style w:type="table" w:customStyle="1" w:styleId="afffffffff7">
    <w:basedOn w:val="TableNormal1"/>
    <w:rsid w:val="005A1D6B"/>
    <w:tblPr>
      <w:tblStyleRowBandSize w:val="1"/>
      <w:tblStyleColBandSize w:val="1"/>
      <w:tblCellMar>
        <w:top w:w="0" w:type="dxa"/>
        <w:left w:w="115" w:type="dxa"/>
        <w:bottom w:w="0" w:type="dxa"/>
        <w:right w:w="115" w:type="dxa"/>
      </w:tblCellMar>
    </w:tblPr>
  </w:style>
  <w:style w:type="table" w:customStyle="1" w:styleId="afffffffff8">
    <w:basedOn w:val="TableNormal1"/>
    <w:rsid w:val="005A1D6B"/>
    <w:tblPr>
      <w:tblStyleRowBandSize w:val="1"/>
      <w:tblStyleColBandSize w:val="1"/>
      <w:tblCellMar>
        <w:top w:w="0" w:type="dxa"/>
        <w:left w:w="108" w:type="dxa"/>
        <w:bottom w:w="0" w:type="dxa"/>
        <w:right w:w="108" w:type="dxa"/>
      </w:tblCellMar>
    </w:tblPr>
  </w:style>
  <w:style w:type="table" w:customStyle="1" w:styleId="afffffffff9">
    <w:basedOn w:val="TableNormal1"/>
    <w:rsid w:val="005A1D6B"/>
    <w:tblPr>
      <w:tblStyleRowBandSize w:val="1"/>
      <w:tblStyleColBandSize w:val="1"/>
      <w:tblCellMar>
        <w:top w:w="0" w:type="dxa"/>
        <w:left w:w="108" w:type="dxa"/>
        <w:bottom w:w="0" w:type="dxa"/>
        <w:right w:w="108" w:type="dxa"/>
      </w:tblCellMar>
    </w:tblPr>
  </w:style>
  <w:style w:type="table" w:customStyle="1" w:styleId="afffffffffa">
    <w:basedOn w:val="TableNormal1"/>
    <w:rsid w:val="005A1D6B"/>
    <w:tblPr>
      <w:tblStyleRowBandSize w:val="1"/>
      <w:tblStyleColBandSize w:val="1"/>
      <w:tblCellMar>
        <w:top w:w="100" w:type="dxa"/>
        <w:left w:w="100" w:type="dxa"/>
        <w:bottom w:w="100" w:type="dxa"/>
        <w:right w:w="100" w:type="dxa"/>
      </w:tblCellMar>
    </w:tblPr>
  </w:style>
  <w:style w:type="table" w:customStyle="1" w:styleId="afffffffffb">
    <w:basedOn w:val="TableNormal1"/>
    <w:rsid w:val="005A1D6B"/>
    <w:tblPr>
      <w:tblStyleRowBandSize w:val="1"/>
      <w:tblStyleColBandSize w:val="1"/>
      <w:tblCellMar>
        <w:top w:w="0" w:type="dxa"/>
        <w:left w:w="108" w:type="dxa"/>
        <w:bottom w:w="0" w:type="dxa"/>
        <w:right w:w="108" w:type="dxa"/>
      </w:tblCellMar>
    </w:tblPr>
  </w:style>
  <w:style w:type="table" w:customStyle="1" w:styleId="afffffffffc">
    <w:basedOn w:val="TableNormal1"/>
    <w:rsid w:val="005A1D6B"/>
    <w:tblPr>
      <w:tblStyleRowBandSize w:val="1"/>
      <w:tblStyleColBandSize w:val="1"/>
      <w:tblCellMar>
        <w:top w:w="0" w:type="dxa"/>
        <w:left w:w="115" w:type="dxa"/>
        <w:bottom w:w="0" w:type="dxa"/>
        <w:right w:w="115" w:type="dxa"/>
      </w:tblCellMar>
    </w:tblPr>
  </w:style>
  <w:style w:type="table" w:customStyle="1" w:styleId="afffffffffd">
    <w:basedOn w:val="TableNormal1"/>
    <w:rsid w:val="005A1D6B"/>
    <w:tblPr>
      <w:tblStyleRowBandSize w:val="1"/>
      <w:tblStyleColBandSize w:val="1"/>
      <w:tblCellMar>
        <w:top w:w="0" w:type="dxa"/>
        <w:left w:w="115" w:type="dxa"/>
        <w:bottom w:w="0" w:type="dxa"/>
        <w:right w:w="115" w:type="dxa"/>
      </w:tblCellMar>
    </w:tblPr>
  </w:style>
  <w:style w:type="table" w:customStyle="1" w:styleId="afffffffffe">
    <w:basedOn w:val="TableNormal1"/>
    <w:rsid w:val="005A1D6B"/>
    <w:tblPr>
      <w:tblStyleRowBandSize w:val="1"/>
      <w:tblStyleColBandSize w:val="1"/>
      <w:tblCellMar>
        <w:top w:w="0" w:type="dxa"/>
        <w:left w:w="115" w:type="dxa"/>
        <w:bottom w:w="0" w:type="dxa"/>
        <w:right w:w="115" w:type="dxa"/>
      </w:tblCellMar>
    </w:tblPr>
  </w:style>
  <w:style w:type="table" w:customStyle="1" w:styleId="affffffffff">
    <w:basedOn w:val="TableNormal1"/>
    <w:rsid w:val="005A1D6B"/>
    <w:tblPr>
      <w:tblStyleRowBandSize w:val="1"/>
      <w:tblStyleColBandSize w:val="1"/>
      <w:tblCellMar>
        <w:top w:w="0" w:type="dxa"/>
        <w:left w:w="115" w:type="dxa"/>
        <w:bottom w:w="0" w:type="dxa"/>
        <w:right w:w="115" w:type="dxa"/>
      </w:tblCellMar>
    </w:tblPr>
  </w:style>
  <w:style w:type="table" w:customStyle="1" w:styleId="affffffffff0">
    <w:basedOn w:val="TableNormal1"/>
    <w:rsid w:val="005A1D6B"/>
    <w:tblPr>
      <w:tblStyleRowBandSize w:val="1"/>
      <w:tblStyleColBandSize w:val="1"/>
      <w:tblCellMar>
        <w:top w:w="0" w:type="dxa"/>
        <w:left w:w="115" w:type="dxa"/>
        <w:bottom w:w="0" w:type="dxa"/>
        <w:right w:w="115" w:type="dxa"/>
      </w:tblCellMar>
    </w:tblPr>
  </w:style>
  <w:style w:type="table" w:customStyle="1" w:styleId="affffffffff1">
    <w:basedOn w:val="TableNormal1"/>
    <w:rsid w:val="005A1D6B"/>
    <w:tblPr>
      <w:tblStyleRowBandSize w:val="1"/>
      <w:tblStyleColBandSize w:val="1"/>
      <w:tblCellMar>
        <w:top w:w="0" w:type="dxa"/>
        <w:left w:w="115" w:type="dxa"/>
        <w:bottom w:w="0" w:type="dxa"/>
        <w:right w:w="115" w:type="dxa"/>
      </w:tblCellMar>
    </w:tblPr>
  </w:style>
  <w:style w:type="character" w:styleId="affffffffff2">
    <w:name w:val="FollowedHyperlink"/>
    <w:basedOn w:val="a0"/>
    <w:uiPriority w:val="99"/>
    <w:semiHidden/>
    <w:unhideWhenUsed/>
    <w:rsid w:val="00541051"/>
    <w:rPr>
      <w:color w:val="800080" w:themeColor="followedHyperlink"/>
      <w:u w:val="single"/>
    </w:rPr>
  </w:style>
  <w:style w:type="paragraph" w:styleId="affffffffff3">
    <w:name w:val="footnote text"/>
    <w:basedOn w:val="a"/>
    <w:link w:val="affffffffff4"/>
    <w:uiPriority w:val="99"/>
    <w:semiHidden/>
    <w:unhideWhenUsed/>
    <w:rsid w:val="00C903B7"/>
    <w:rPr>
      <w:sz w:val="20"/>
      <w:szCs w:val="20"/>
    </w:rPr>
  </w:style>
  <w:style w:type="character" w:customStyle="1" w:styleId="affffffffff4">
    <w:name w:val="Текст сноски Знак"/>
    <w:basedOn w:val="a0"/>
    <w:link w:val="affffffffff3"/>
    <w:uiPriority w:val="99"/>
    <w:semiHidden/>
    <w:rsid w:val="00C903B7"/>
    <w:rPr>
      <w:sz w:val="20"/>
      <w:szCs w:val="20"/>
    </w:rPr>
  </w:style>
  <w:style w:type="character" w:styleId="affffffffff5">
    <w:name w:val="footnote reference"/>
    <w:basedOn w:val="a0"/>
    <w:uiPriority w:val="99"/>
    <w:semiHidden/>
    <w:unhideWhenUsed/>
    <w:rsid w:val="00C903B7"/>
    <w:rPr>
      <w:vertAlign w:val="superscript"/>
    </w:rPr>
  </w:style>
  <w:style w:type="paragraph" w:styleId="affffffffff6">
    <w:name w:val="Document Map"/>
    <w:basedOn w:val="a"/>
    <w:link w:val="affffffffff7"/>
    <w:uiPriority w:val="99"/>
    <w:semiHidden/>
    <w:unhideWhenUsed/>
    <w:rsid w:val="00F37245"/>
    <w:rPr>
      <w:rFonts w:ascii="Tahoma" w:hAnsi="Tahoma" w:cs="Tahoma"/>
      <w:sz w:val="16"/>
      <w:szCs w:val="16"/>
    </w:rPr>
  </w:style>
  <w:style w:type="character" w:customStyle="1" w:styleId="affffffffff7">
    <w:name w:val="Схема документа Знак"/>
    <w:basedOn w:val="a0"/>
    <w:link w:val="affffffffff6"/>
    <w:uiPriority w:val="99"/>
    <w:semiHidden/>
    <w:rsid w:val="00F37245"/>
    <w:rPr>
      <w:rFonts w:ascii="Tahoma" w:hAnsi="Tahoma" w:cs="Tahoma"/>
      <w:sz w:val="16"/>
      <w:szCs w:val="16"/>
    </w:rPr>
  </w:style>
  <w:style w:type="table" w:customStyle="1" w:styleId="affffffffff8">
    <w:basedOn w:val="TableNormal0"/>
    <w:rsid w:val="00DA6922"/>
    <w:tblPr>
      <w:tblStyleRowBandSize w:val="1"/>
      <w:tblStyleColBandSize w:val="1"/>
      <w:tblCellMar>
        <w:top w:w="0" w:type="dxa"/>
        <w:left w:w="115" w:type="dxa"/>
        <w:bottom w:w="0" w:type="dxa"/>
        <w:right w:w="115" w:type="dxa"/>
      </w:tblCellMar>
    </w:tblPr>
  </w:style>
  <w:style w:type="table" w:customStyle="1" w:styleId="affffffffff9">
    <w:basedOn w:val="TableNormal0"/>
    <w:rsid w:val="00DA6922"/>
    <w:tblPr>
      <w:tblStyleRowBandSize w:val="1"/>
      <w:tblStyleColBandSize w:val="1"/>
      <w:tblCellMar>
        <w:top w:w="0" w:type="dxa"/>
        <w:left w:w="115" w:type="dxa"/>
        <w:bottom w:w="0" w:type="dxa"/>
        <w:right w:w="115" w:type="dxa"/>
      </w:tblCellMar>
    </w:tblPr>
  </w:style>
  <w:style w:type="table" w:customStyle="1" w:styleId="affffffffffa">
    <w:basedOn w:val="TableNormal0"/>
    <w:rsid w:val="00DA6922"/>
    <w:tblPr>
      <w:tblStyleRowBandSize w:val="1"/>
      <w:tblStyleColBandSize w:val="1"/>
      <w:tblCellMar>
        <w:top w:w="0" w:type="dxa"/>
        <w:left w:w="115" w:type="dxa"/>
        <w:bottom w:w="0" w:type="dxa"/>
        <w:right w:w="115" w:type="dxa"/>
      </w:tblCellMar>
    </w:tblPr>
  </w:style>
  <w:style w:type="table" w:customStyle="1" w:styleId="affffffffffb">
    <w:basedOn w:val="TableNormal0"/>
    <w:rsid w:val="00DA6922"/>
    <w:tblPr>
      <w:tblStyleRowBandSize w:val="1"/>
      <w:tblStyleColBandSize w:val="1"/>
      <w:tblCellMar>
        <w:top w:w="0" w:type="dxa"/>
        <w:left w:w="115" w:type="dxa"/>
        <w:bottom w:w="0" w:type="dxa"/>
        <w:right w:w="115" w:type="dxa"/>
      </w:tblCellMar>
    </w:tblPr>
  </w:style>
  <w:style w:type="table" w:customStyle="1" w:styleId="affffffffffc">
    <w:basedOn w:val="TableNormal0"/>
    <w:rsid w:val="00DA6922"/>
    <w:tblPr>
      <w:tblStyleRowBandSize w:val="1"/>
      <w:tblStyleColBandSize w:val="1"/>
      <w:tblCellMar>
        <w:top w:w="0" w:type="dxa"/>
        <w:left w:w="115" w:type="dxa"/>
        <w:bottom w:w="0" w:type="dxa"/>
        <w:right w:w="115" w:type="dxa"/>
      </w:tblCellMar>
    </w:tblPr>
  </w:style>
  <w:style w:type="table" w:customStyle="1" w:styleId="affffffffffd">
    <w:basedOn w:val="TableNormal0"/>
    <w:rsid w:val="00DA6922"/>
    <w:tblPr>
      <w:tblStyleRowBandSize w:val="1"/>
      <w:tblStyleColBandSize w:val="1"/>
      <w:tblCellMar>
        <w:top w:w="0" w:type="dxa"/>
        <w:left w:w="115" w:type="dxa"/>
        <w:bottom w:w="0" w:type="dxa"/>
        <w:right w:w="115" w:type="dxa"/>
      </w:tblCellMar>
    </w:tblPr>
  </w:style>
  <w:style w:type="table" w:customStyle="1" w:styleId="affffffffffe">
    <w:basedOn w:val="TableNormal0"/>
    <w:rsid w:val="00DA6922"/>
    <w:tblPr>
      <w:tblStyleRowBandSize w:val="1"/>
      <w:tblStyleColBandSize w:val="1"/>
      <w:tblCellMar>
        <w:top w:w="0" w:type="dxa"/>
        <w:left w:w="115" w:type="dxa"/>
        <w:bottom w:w="0" w:type="dxa"/>
        <w:right w:w="115" w:type="dxa"/>
      </w:tblCellMar>
    </w:tblPr>
  </w:style>
  <w:style w:type="table" w:customStyle="1" w:styleId="afffffffffff">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0">
    <w:basedOn w:val="TableNormal0"/>
    <w:rsid w:val="00DA6922"/>
    <w:tblPr>
      <w:tblStyleRowBandSize w:val="1"/>
      <w:tblStyleColBandSize w:val="1"/>
      <w:tblCellMar>
        <w:top w:w="0" w:type="dxa"/>
        <w:left w:w="115" w:type="dxa"/>
        <w:bottom w:w="0" w:type="dxa"/>
        <w:right w:w="115" w:type="dxa"/>
      </w:tblCellMar>
    </w:tblPr>
  </w:style>
  <w:style w:type="table" w:customStyle="1" w:styleId="afffffffffff1">
    <w:basedOn w:val="TableNormal0"/>
    <w:rsid w:val="00DA6922"/>
    <w:tblPr>
      <w:tblStyleRowBandSize w:val="1"/>
      <w:tblStyleColBandSize w:val="1"/>
      <w:tblCellMar>
        <w:top w:w="0" w:type="dxa"/>
        <w:left w:w="115" w:type="dxa"/>
        <w:bottom w:w="0" w:type="dxa"/>
        <w:right w:w="115" w:type="dxa"/>
      </w:tblCellMar>
    </w:tblPr>
  </w:style>
  <w:style w:type="table" w:customStyle="1" w:styleId="afffffffffff2">
    <w:basedOn w:val="TableNormal0"/>
    <w:rsid w:val="00DA6922"/>
    <w:tblPr>
      <w:tblStyleRowBandSize w:val="1"/>
      <w:tblStyleColBandSize w:val="1"/>
      <w:tblCellMar>
        <w:top w:w="0" w:type="dxa"/>
        <w:left w:w="115" w:type="dxa"/>
        <w:bottom w:w="0" w:type="dxa"/>
        <w:right w:w="115" w:type="dxa"/>
      </w:tblCellMar>
    </w:tblPr>
  </w:style>
  <w:style w:type="table" w:customStyle="1" w:styleId="afffffffffff3">
    <w:basedOn w:val="TableNormal0"/>
    <w:rsid w:val="00DA6922"/>
    <w:tblPr>
      <w:tblStyleRowBandSize w:val="1"/>
      <w:tblStyleColBandSize w:val="1"/>
      <w:tblCellMar>
        <w:top w:w="0" w:type="dxa"/>
        <w:left w:w="115" w:type="dxa"/>
        <w:bottom w:w="0" w:type="dxa"/>
        <w:right w:w="115" w:type="dxa"/>
      </w:tblCellMar>
    </w:tblPr>
  </w:style>
  <w:style w:type="table" w:customStyle="1" w:styleId="afffffffffff4">
    <w:basedOn w:val="TableNormal0"/>
    <w:rsid w:val="00DA6922"/>
    <w:tblPr>
      <w:tblStyleRowBandSize w:val="1"/>
      <w:tblStyleColBandSize w:val="1"/>
      <w:tblCellMar>
        <w:top w:w="0" w:type="dxa"/>
        <w:left w:w="115" w:type="dxa"/>
        <w:bottom w:w="0" w:type="dxa"/>
        <w:right w:w="115" w:type="dxa"/>
      </w:tblCellMar>
    </w:tblPr>
  </w:style>
  <w:style w:type="table" w:customStyle="1" w:styleId="afffffffffff5">
    <w:basedOn w:val="TableNormal0"/>
    <w:rsid w:val="00DA6922"/>
    <w:tblPr>
      <w:tblStyleRowBandSize w:val="1"/>
      <w:tblStyleColBandSize w:val="1"/>
      <w:tblCellMar>
        <w:top w:w="0" w:type="dxa"/>
        <w:left w:w="115" w:type="dxa"/>
        <w:bottom w:w="0" w:type="dxa"/>
        <w:right w:w="115" w:type="dxa"/>
      </w:tblCellMar>
    </w:tblPr>
  </w:style>
  <w:style w:type="table" w:customStyle="1" w:styleId="afffffffffff6">
    <w:basedOn w:val="TableNormal0"/>
    <w:rsid w:val="00DA6922"/>
    <w:tblPr>
      <w:tblStyleRowBandSize w:val="1"/>
      <w:tblStyleColBandSize w:val="1"/>
      <w:tblCellMar>
        <w:top w:w="0" w:type="dxa"/>
        <w:left w:w="115" w:type="dxa"/>
        <w:bottom w:w="0" w:type="dxa"/>
        <w:right w:w="115" w:type="dxa"/>
      </w:tblCellMar>
    </w:tblPr>
  </w:style>
  <w:style w:type="table" w:customStyle="1" w:styleId="afffffffffff7">
    <w:basedOn w:val="TableNormal0"/>
    <w:rsid w:val="00DA6922"/>
    <w:tblPr>
      <w:tblStyleRowBandSize w:val="1"/>
      <w:tblStyleColBandSize w:val="1"/>
      <w:tblCellMar>
        <w:top w:w="0" w:type="dxa"/>
        <w:left w:w="115" w:type="dxa"/>
        <w:bottom w:w="0" w:type="dxa"/>
        <w:right w:w="115" w:type="dxa"/>
      </w:tblCellMar>
    </w:tblPr>
  </w:style>
  <w:style w:type="table" w:customStyle="1" w:styleId="afffffffffff8">
    <w:basedOn w:val="TableNormal0"/>
    <w:rsid w:val="00DA6922"/>
    <w:tblPr>
      <w:tblStyleRowBandSize w:val="1"/>
      <w:tblStyleColBandSize w:val="1"/>
      <w:tblCellMar>
        <w:top w:w="0" w:type="dxa"/>
        <w:left w:w="115" w:type="dxa"/>
        <w:bottom w:w="0" w:type="dxa"/>
        <w:right w:w="115" w:type="dxa"/>
      </w:tblCellMar>
    </w:tblPr>
  </w:style>
  <w:style w:type="table" w:customStyle="1" w:styleId="afffffffffff9">
    <w:basedOn w:val="TableNormal0"/>
    <w:rsid w:val="00DA6922"/>
    <w:tblPr>
      <w:tblStyleRowBandSize w:val="1"/>
      <w:tblStyleColBandSize w:val="1"/>
      <w:tblCellMar>
        <w:top w:w="0" w:type="dxa"/>
        <w:left w:w="115" w:type="dxa"/>
        <w:bottom w:w="0" w:type="dxa"/>
        <w:right w:w="115" w:type="dxa"/>
      </w:tblCellMar>
    </w:tblPr>
  </w:style>
  <w:style w:type="table" w:customStyle="1" w:styleId="afffffffffffa">
    <w:basedOn w:val="TableNormal0"/>
    <w:rsid w:val="00DA6922"/>
    <w:tblPr>
      <w:tblStyleRowBandSize w:val="1"/>
      <w:tblStyleColBandSize w:val="1"/>
      <w:tblCellMar>
        <w:top w:w="0" w:type="dxa"/>
        <w:left w:w="115" w:type="dxa"/>
        <w:bottom w:w="0" w:type="dxa"/>
        <w:right w:w="115" w:type="dxa"/>
      </w:tblCellMar>
    </w:tblPr>
  </w:style>
  <w:style w:type="table" w:customStyle="1" w:styleId="afffffffffffb">
    <w:basedOn w:val="TableNormal0"/>
    <w:rsid w:val="00DA6922"/>
    <w:tblPr>
      <w:tblStyleRowBandSize w:val="1"/>
      <w:tblStyleColBandSize w:val="1"/>
      <w:tblCellMar>
        <w:top w:w="0" w:type="dxa"/>
        <w:left w:w="115" w:type="dxa"/>
        <w:bottom w:w="0" w:type="dxa"/>
        <w:right w:w="115" w:type="dxa"/>
      </w:tblCellMar>
    </w:tblPr>
  </w:style>
  <w:style w:type="table" w:customStyle="1" w:styleId="afffffffffffc">
    <w:basedOn w:val="TableNormal0"/>
    <w:rsid w:val="00DA6922"/>
    <w:tblPr>
      <w:tblStyleRowBandSize w:val="1"/>
      <w:tblStyleColBandSize w:val="1"/>
      <w:tblCellMar>
        <w:top w:w="0" w:type="dxa"/>
        <w:left w:w="115" w:type="dxa"/>
        <w:bottom w:w="0" w:type="dxa"/>
        <w:right w:w="115" w:type="dxa"/>
      </w:tblCellMar>
    </w:tblPr>
  </w:style>
  <w:style w:type="table" w:customStyle="1" w:styleId="afffffffffffd">
    <w:basedOn w:val="TableNormal0"/>
    <w:rsid w:val="00DA6922"/>
    <w:tblPr>
      <w:tblStyleRowBandSize w:val="1"/>
      <w:tblStyleColBandSize w:val="1"/>
      <w:tblCellMar>
        <w:top w:w="0" w:type="dxa"/>
        <w:left w:w="115" w:type="dxa"/>
        <w:bottom w:w="0" w:type="dxa"/>
        <w:right w:w="115" w:type="dxa"/>
      </w:tblCellMar>
    </w:tblPr>
  </w:style>
  <w:style w:type="table" w:customStyle="1" w:styleId="afffffffffffe">
    <w:basedOn w:val="TableNormal0"/>
    <w:rsid w:val="00DA6922"/>
    <w:tblPr>
      <w:tblStyleRowBandSize w:val="1"/>
      <w:tblStyleColBandSize w:val="1"/>
      <w:tblCellMar>
        <w:top w:w="0" w:type="dxa"/>
        <w:left w:w="115" w:type="dxa"/>
        <w:bottom w:w="0" w:type="dxa"/>
        <w:right w:w="115" w:type="dxa"/>
      </w:tblCellMar>
    </w:tblPr>
  </w:style>
  <w:style w:type="table" w:customStyle="1" w:styleId="affffffffffff">
    <w:basedOn w:val="TableNormal0"/>
    <w:rsid w:val="00DA6922"/>
    <w:tblPr>
      <w:tblStyleRowBandSize w:val="1"/>
      <w:tblStyleColBandSize w:val="1"/>
      <w:tblCellMar>
        <w:top w:w="0" w:type="dxa"/>
        <w:left w:w="115" w:type="dxa"/>
        <w:bottom w:w="0" w:type="dxa"/>
        <w:right w:w="115" w:type="dxa"/>
      </w:tblCellMar>
    </w:tblPr>
  </w:style>
  <w:style w:type="table" w:customStyle="1" w:styleId="affffffffffff0">
    <w:basedOn w:val="TableNormal0"/>
    <w:rsid w:val="00DA6922"/>
    <w:tblPr>
      <w:tblStyleRowBandSize w:val="1"/>
      <w:tblStyleColBandSize w:val="1"/>
      <w:tblCellMar>
        <w:top w:w="0" w:type="dxa"/>
        <w:left w:w="115" w:type="dxa"/>
        <w:bottom w:w="0" w:type="dxa"/>
        <w:right w:w="115" w:type="dxa"/>
      </w:tblCellMar>
    </w:tblPr>
  </w:style>
  <w:style w:type="table" w:customStyle="1" w:styleId="affffffffffff1">
    <w:basedOn w:val="TableNormal0"/>
    <w:rsid w:val="00DA6922"/>
    <w:tblPr>
      <w:tblStyleRowBandSize w:val="1"/>
      <w:tblStyleColBandSize w:val="1"/>
      <w:tblCellMar>
        <w:top w:w="0" w:type="dxa"/>
        <w:left w:w="108" w:type="dxa"/>
        <w:bottom w:w="0" w:type="dxa"/>
        <w:right w:w="108" w:type="dxa"/>
      </w:tblCellMar>
    </w:tblPr>
  </w:style>
  <w:style w:type="table" w:customStyle="1" w:styleId="affffffffffff2">
    <w:basedOn w:val="TableNormal0"/>
    <w:rsid w:val="00DA6922"/>
    <w:tblPr>
      <w:tblStyleRowBandSize w:val="1"/>
      <w:tblStyleColBandSize w:val="1"/>
      <w:tblCellMar>
        <w:top w:w="0" w:type="dxa"/>
        <w:left w:w="108" w:type="dxa"/>
        <w:bottom w:w="0" w:type="dxa"/>
        <w:right w:w="108" w:type="dxa"/>
      </w:tblCellMar>
    </w:tblPr>
  </w:style>
  <w:style w:type="table" w:customStyle="1" w:styleId="affffffffffff3">
    <w:basedOn w:val="TableNormal0"/>
    <w:rsid w:val="00DA6922"/>
    <w:tblPr>
      <w:tblStyleRowBandSize w:val="1"/>
      <w:tblStyleColBandSize w:val="1"/>
      <w:tblCellMar>
        <w:top w:w="0" w:type="dxa"/>
        <w:left w:w="108" w:type="dxa"/>
        <w:bottom w:w="0" w:type="dxa"/>
        <w:right w:w="108" w:type="dxa"/>
      </w:tblCellMar>
    </w:tblPr>
  </w:style>
  <w:style w:type="table" w:customStyle="1" w:styleId="affffffffffff4">
    <w:basedOn w:val="TableNormal0"/>
    <w:rsid w:val="00DA6922"/>
    <w:tblPr>
      <w:tblStyleRowBandSize w:val="1"/>
      <w:tblStyleColBandSize w:val="1"/>
      <w:tblCellMar>
        <w:top w:w="0" w:type="dxa"/>
        <w:left w:w="108" w:type="dxa"/>
        <w:bottom w:w="0" w:type="dxa"/>
        <w:right w:w="108" w:type="dxa"/>
      </w:tblCellMar>
    </w:tblPr>
  </w:style>
  <w:style w:type="table" w:customStyle="1" w:styleId="affffffffffff5">
    <w:basedOn w:val="TableNormal0"/>
    <w:rsid w:val="00DA6922"/>
    <w:tblPr>
      <w:tblStyleRowBandSize w:val="1"/>
      <w:tblStyleColBandSize w:val="1"/>
      <w:tblCellMar>
        <w:top w:w="0" w:type="dxa"/>
        <w:left w:w="108" w:type="dxa"/>
        <w:bottom w:w="0" w:type="dxa"/>
        <w:right w:w="108" w:type="dxa"/>
      </w:tblCellMar>
    </w:tblPr>
  </w:style>
  <w:style w:type="table" w:customStyle="1" w:styleId="affffffffffff6">
    <w:basedOn w:val="TableNormal0"/>
    <w:rsid w:val="00DA6922"/>
    <w:tblPr>
      <w:tblStyleRowBandSize w:val="1"/>
      <w:tblStyleColBandSize w:val="1"/>
      <w:tblCellMar>
        <w:top w:w="0" w:type="dxa"/>
        <w:left w:w="108" w:type="dxa"/>
        <w:bottom w:w="0" w:type="dxa"/>
        <w:right w:w="108" w:type="dxa"/>
      </w:tblCellMar>
    </w:tblPr>
  </w:style>
  <w:style w:type="table" w:customStyle="1" w:styleId="affffffffffff7">
    <w:basedOn w:val="TableNormal0"/>
    <w:rsid w:val="00DA6922"/>
    <w:tblPr>
      <w:tblStyleRowBandSize w:val="1"/>
      <w:tblStyleColBandSize w:val="1"/>
      <w:tblCellMar>
        <w:top w:w="0" w:type="dxa"/>
        <w:left w:w="108" w:type="dxa"/>
        <w:bottom w:w="0" w:type="dxa"/>
        <w:right w:w="108" w:type="dxa"/>
      </w:tblCellMar>
    </w:tblPr>
  </w:style>
  <w:style w:type="table" w:customStyle="1" w:styleId="affffffffffff8">
    <w:basedOn w:val="TableNormal0"/>
    <w:rsid w:val="00DA6922"/>
    <w:tblPr>
      <w:tblStyleRowBandSize w:val="1"/>
      <w:tblStyleColBandSize w:val="1"/>
      <w:tblCellMar>
        <w:top w:w="0" w:type="dxa"/>
        <w:left w:w="108" w:type="dxa"/>
        <w:bottom w:w="0" w:type="dxa"/>
        <w:right w:w="108" w:type="dxa"/>
      </w:tblCellMar>
    </w:tblPr>
  </w:style>
  <w:style w:type="table" w:customStyle="1" w:styleId="affffffffffff9">
    <w:basedOn w:val="TableNormal0"/>
    <w:rsid w:val="00DA6922"/>
    <w:tblPr>
      <w:tblStyleRowBandSize w:val="1"/>
      <w:tblStyleColBandSize w:val="1"/>
      <w:tblCellMar>
        <w:top w:w="0" w:type="dxa"/>
        <w:left w:w="108" w:type="dxa"/>
        <w:bottom w:w="0" w:type="dxa"/>
        <w:right w:w="108" w:type="dxa"/>
      </w:tblCellMar>
    </w:tblPr>
  </w:style>
  <w:style w:type="table" w:customStyle="1" w:styleId="affffffffffffa">
    <w:basedOn w:val="TableNormal0"/>
    <w:rsid w:val="00DA6922"/>
    <w:tblPr>
      <w:tblStyleRowBandSize w:val="1"/>
      <w:tblStyleColBandSize w:val="1"/>
      <w:tblCellMar>
        <w:top w:w="0" w:type="dxa"/>
        <w:left w:w="108" w:type="dxa"/>
        <w:bottom w:w="0" w:type="dxa"/>
        <w:right w:w="108" w:type="dxa"/>
      </w:tblCellMar>
    </w:tblPr>
  </w:style>
  <w:style w:type="table" w:customStyle="1" w:styleId="affffffffffffb">
    <w:basedOn w:val="TableNormal0"/>
    <w:rsid w:val="00DA6922"/>
    <w:tblPr>
      <w:tblStyleRowBandSize w:val="1"/>
      <w:tblStyleColBandSize w:val="1"/>
      <w:tblCellMar>
        <w:top w:w="0" w:type="dxa"/>
        <w:left w:w="108" w:type="dxa"/>
        <w:bottom w:w="0" w:type="dxa"/>
        <w:right w:w="108" w:type="dxa"/>
      </w:tblCellMar>
    </w:tblPr>
  </w:style>
  <w:style w:type="table" w:customStyle="1" w:styleId="affffffffffffc">
    <w:basedOn w:val="TableNormal0"/>
    <w:rsid w:val="00DA6922"/>
    <w:tblPr>
      <w:tblStyleRowBandSize w:val="1"/>
      <w:tblStyleColBandSize w:val="1"/>
      <w:tblCellMar>
        <w:top w:w="0" w:type="dxa"/>
        <w:left w:w="108" w:type="dxa"/>
        <w:bottom w:w="0" w:type="dxa"/>
        <w:right w:w="108" w:type="dxa"/>
      </w:tblCellMar>
    </w:tblPr>
  </w:style>
  <w:style w:type="table" w:customStyle="1" w:styleId="affffffffffffd">
    <w:basedOn w:val="TableNormal0"/>
    <w:rsid w:val="00DA6922"/>
    <w:tblPr>
      <w:tblStyleRowBandSize w:val="1"/>
      <w:tblStyleColBandSize w:val="1"/>
      <w:tblCellMar>
        <w:top w:w="0" w:type="dxa"/>
        <w:left w:w="108" w:type="dxa"/>
        <w:bottom w:w="0" w:type="dxa"/>
        <w:right w:w="108" w:type="dxa"/>
      </w:tblCellMar>
    </w:tblPr>
  </w:style>
  <w:style w:type="table" w:customStyle="1" w:styleId="affffffffffffe">
    <w:basedOn w:val="TableNormal0"/>
    <w:rsid w:val="00DA6922"/>
    <w:tblPr>
      <w:tblStyleRowBandSize w:val="1"/>
      <w:tblStyleColBandSize w:val="1"/>
      <w:tblCellMar>
        <w:top w:w="0" w:type="dxa"/>
        <w:left w:w="108" w:type="dxa"/>
        <w:bottom w:w="0" w:type="dxa"/>
        <w:right w:w="108" w:type="dxa"/>
      </w:tblCellMar>
    </w:tblPr>
  </w:style>
  <w:style w:type="table" w:customStyle="1" w:styleId="afffffffffffff">
    <w:basedOn w:val="TableNormal0"/>
    <w:rsid w:val="00DA6922"/>
    <w:tblPr>
      <w:tblStyleRowBandSize w:val="1"/>
      <w:tblStyleColBandSize w:val="1"/>
      <w:tblCellMar>
        <w:top w:w="0" w:type="dxa"/>
        <w:left w:w="108" w:type="dxa"/>
        <w:bottom w:w="0" w:type="dxa"/>
        <w:right w:w="108" w:type="dxa"/>
      </w:tblCellMar>
    </w:tblPr>
  </w:style>
  <w:style w:type="table" w:customStyle="1" w:styleId="afffffffffffff0">
    <w:basedOn w:val="TableNormal0"/>
    <w:rsid w:val="00DA6922"/>
    <w:tblPr>
      <w:tblStyleRowBandSize w:val="1"/>
      <w:tblStyleColBandSize w:val="1"/>
      <w:tblCellMar>
        <w:top w:w="0" w:type="dxa"/>
        <w:left w:w="108" w:type="dxa"/>
        <w:bottom w:w="0" w:type="dxa"/>
        <w:right w:w="108" w:type="dxa"/>
      </w:tblCellMar>
    </w:tblPr>
  </w:style>
  <w:style w:type="table" w:customStyle="1" w:styleId="afffffffffffff1">
    <w:basedOn w:val="TableNormal0"/>
    <w:rsid w:val="00DA6922"/>
    <w:tblPr>
      <w:tblStyleRowBandSize w:val="1"/>
      <w:tblStyleColBandSize w:val="1"/>
      <w:tblCellMar>
        <w:top w:w="0" w:type="dxa"/>
        <w:left w:w="115" w:type="dxa"/>
        <w:bottom w:w="0" w:type="dxa"/>
        <w:right w:w="115" w:type="dxa"/>
      </w:tblCellMar>
    </w:tblPr>
  </w:style>
  <w:style w:type="table" w:customStyle="1" w:styleId="afffffffffffff2">
    <w:basedOn w:val="TableNormal0"/>
    <w:rsid w:val="00DA6922"/>
    <w:tblPr>
      <w:tblStyleRowBandSize w:val="1"/>
      <w:tblStyleColBandSize w:val="1"/>
      <w:tblCellMar>
        <w:top w:w="0" w:type="dxa"/>
        <w:left w:w="115" w:type="dxa"/>
        <w:bottom w:w="0" w:type="dxa"/>
        <w:right w:w="115" w:type="dxa"/>
      </w:tblCellMar>
    </w:tblPr>
  </w:style>
  <w:style w:type="table" w:customStyle="1" w:styleId="afffffffffffff3">
    <w:basedOn w:val="TableNormal0"/>
    <w:rsid w:val="00DA6922"/>
    <w:tblPr>
      <w:tblStyleRowBandSize w:val="1"/>
      <w:tblStyleColBandSize w:val="1"/>
      <w:tblCellMar>
        <w:top w:w="0" w:type="dxa"/>
        <w:left w:w="115" w:type="dxa"/>
        <w:bottom w:w="0" w:type="dxa"/>
        <w:right w:w="115" w:type="dxa"/>
      </w:tblCellMar>
    </w:tblPr>
  </w:style>
  <w:style w:type="table" w:customStyle="1" w:styleId="afffffffffffff4">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5">
    <w:basedOn w:val="TableNormal0"/>
    <w:rsid w:val="00DA6922"/>
    <w:tblPr>
      <w:tblStyleRowBandSize w:val="1"/>
      <w:tblStyleColBandSize w:val="1"/>
      <w:tblCellMar>
        <w:top w:w="0" w:type="dxa"/>
        <w:left w:w="115" w:type="dxa"/>
        <w:bottom w:w="0" w:type="dxa"/>
        <w:right w:w="115" w:type="dxa"/>
      </w:tblCellMar>
    </w:tblPr>
  </w:style>
  <w:style w:type="table" w:customStyle="1" w:styleId="afffffffffffff6">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7">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8">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9">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a">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b">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c">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d">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e">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f">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f0">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f1">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f2">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f3">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f4">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f5">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f6">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f7">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f8">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f9">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fa">
    <w:basedOn w:val="TableNormal0"/>
    <w:rsid w:val="00DA6922"/>
    <w:tblPr>
      <w:tblStyleRowBandSize w:val="1"/>
      <w:tblStyleColBandSize w:val="1"/>
      <w:tblCellMar>
        <w:top w:w="100" w:type="dxa"/>
        <w:left w:w="100" w:type="dxa"/>
        <w:bottom w:w="100" w:type="dxa"/>
        <w:right w:w="100" w:type="dxa"/>
      </w:tblCellMar>
    </w:tblPr>
  </w:style>
  <w:style w:type="table" w:customStyle="1" w:styleId="affffffffffffffb">
    <w:basedOn w:val="TableNormal0"/>
    <w:rsid w:val="00DA6922"/>
    <w:tblPr>
      <w:tblStyleRowBandSize w:val="1"/>
      <w:tblStyleColBandSize w:val="1"/>
      <w:tblCellMar>
        <w:top w:w="0" w:type="dxa"/>
        <w:left w:w="115" w:type="dxa"/>
        <w:bottom w:w="0" w:type="dxa"/>
        <w:right w:w="115" w:type="dxa"/>
      </w:tblCellMar>
    </w:tblPr>
  </w:style>
  <w:style w:type="table" w:customStyle="1" w:styleId="affffffffffffffc">
    <w:basedOn w:val="TableNormal0"/>
    <w:rsid w:val="00DA6922"/>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ksi.ru/doc/locals/profilak_uchet.pdf?t=a181e2868f6b597b" TargetMode="External"/><Relationship Id="rId18" Type="http://schemas.openxmlformats.org/officeDocument/2006/relationships/hyperlink" Target="https://www.rksi.ru/doc/locals/pravila_vnutrennego_rasporyadka.pdf?t=a181e2868f6b597b" TargetMode="External"/><Relationship Id="rId26" Type="http://schemas.openxmlformats.org/officeDocument/2006/relationships/hyperlink" Target="https://drive.google.com/file/d/12mIZtl2WKBmPAfmhqGn8i5_93vBJgxod/view?usp=sharing" TargetMode="External"/><Relationship Id="rId39" Type="http://schemas.openxmlformats.org/officeDocument/2006/relationships/hyperlink" Target="https://api.dp.worldskills.ru/api/esatk/docs/52329dd9-6c7b-4829-be8b-fd8a91c86c55" TargetMode="External"/><Relationship Id="rId3" Type="http://schemas.openxmlformats.org/officeDocument/2006/relationships/numbering" Target="numbering.xml"/><Relationship Id="rId21" Type="http://schemas.openxmlformats.org/officeDocument/2006/relationships/hyperlink" Target="https://www.rksi.ru/it_tech" TargetMode="External"/><Relationship Id="rId34" Type="http://schemas.openxmlformats.org/officeDocument/2006/relationships/hyperlink" Target="https://krasnodar.bezformata.com/word/vorldskills/6195189/"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rksi.ru/doc/locals/mediat.pdf?t=a181e2868f6b597b" TargetMode="External"/><Relationship Id="rId17" Type="http://schemas.openxmlformats.org/officeDocument/2006/relationships/hyperlink" Target="https://www.rksi.ru/doc/locals/anketa.pdf?t=a181e2868f6b597b" TargetMode="External"/><Relationship Id="rId25" Type="http://schemas.openxmlformats.org/officeDocument/2006/relationships/hyperlink" Target="https://www.rksi.ru/it_tech" TargetMode="External"/><Relationship Id="rId33" Type="http://schemas.openxmlformats.org/officeDocument/2006/relationships/hyperlink" Target="https://krasnodar.bezformata.com/word/vorldskills/6195189/" TargetMode="External"/><Relationship Id="rId38" Type="http://schemas.openxmlformats.org/officeDocument/2006/relationships/hyperlink" Target="https://api.dp.worldskills.ru/api/esatk/docs/8a0c8ec3-aa10-4b09-9a9f-08cc09d37b86" TargetMode="External"/><Relationship Id="rId2" Type="http://schemas.openxmlformats.org/officeDocument/2006/relationships/customXml" Target="../customXml/item2.xml"/><Relationship Id="rId16" Type="http://schemas.openxmlformats.org/officeDocument/2006/relationships/hyperlink" Target="https://www.rksi.ru/doc/locals/ssvobsh.pdf?t=a181e2868f6b597b" TargetMode="External"/><Relationship Id="rId20" Type="http://schemas.openxmlformats.org/officeDocument/2006/relationships/hyperlink" Target="https://www.rksi.ru/olimpiada2021" TargetMode="External"/><Relationship Id="rId29" Type="http://schemas.openxmlformats.org/officeDocument/2006/relationships/hyperlink" Target="https://legalacts.ru/doc/federalnyi-zakon-ot-03102018-n-350-fz-o-vnesenii-izmenenii/"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ksi.ru/doc/locals/sovet_prof_nar.pdf?t=a181e2868f6b597b" TargetMode="External"/><Relationship Id="rId24" Type="http://schemas.openxmlformats.org/officeDocument/2006/relationships/hyperlink" Target="https://www.rksi.ru/olimpiada2021" TargetMode="External"/><Relationship Id="rId32" Type="http://schemas.openxmlformats.org/officeDocument/2006/relationships/hyperlink" Target="https://drive.google.com/file/d/1qtoQ4lx3_aoRWpk83ehNO7rjiUwd209M/view?usp=sharing" TargetMode="External"/><Relationship Id="rId37" Type="http://schemas.openxmlformats.org/officeDocument/2006/relationships/hyperlink" Target="https://xakep.ru/" TargetMode="External"/><Relationship Id="rId40" Type="http://schemas.openxmlformats.org/officeDocument/2006/relationships/hyperlink" Target="https://login.consultant.ru/link/?req=doc&amp;base=RZB&amp;n=214150&amp;date=11.04.2019&amp;dst=100025&amp;fld=134" TargetMode="External"/><Relationship Id="rId5" Type="http://schemas.openxmlformats.org/officeDocument/2006/relationships/settings" Target="settings.xml"/><Relationship Id="rId15" Type="http://schemas.openxmlformats.org/officeDocument/2006/relationships/hyperlink" Target="https://www.rksi.ru/doc/locals/24.pdf?t=a181e2868f6b597b" TargetMode="External"/><Relationship Id="rId23" Type="http://schemas.openxmlformats.org/officeDocument/2006/relationships/hyperlink" Target="https://www.rksi.ru/olimpiada2021" TargetMode="External"/><Relationship Id="rId28" Type="http://schemas.openxmlformats.org/officeDocument/2006/relationships/hyperlink" Target="https://legalacts.ru/doc/federalnyi-zakon-ot-03102018-n-350-fz-o-vnesenii-izmenenii/" TargetMode="External"/><Relationship Id="rId36" Type="http://schemas.openxmlformats.org/officeDocument/2006/relationships/hyperlink" Target="https://xakep.ru/" TargetMode="External"/><Relationship Id="rId10" Type="http://schemas.openxmlformats.org/officeDocument/2006/relationships/hyperlink" Target="https://www.rksi.ru/doc/spf/2013bs.pdf?t=a181e2868f6b597b" TargetMode="External"/><Relationship Id="rId19" Type="http://schemas.openxmlformats.org/officeDocument/2006/relationships/hyperlink" Target="https://www.rksi.ru/info_strukt" TargetMode="External"/><Relationship Id="rId31" Type="http://schemas.openxmlformats.org/officeDocument/2006/relationships/hyperlink" Target="https://legalacts.ru/doc/rasporjazhenie-pravitelstva-rf-ot-30122018-n-3025-r-ob-utverzhdenii/"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rksi.ru/doc/locals/5.pdf?t=a181e2868f6b597b" TargetMode="External"/><Relationship Id="rId14" Type="http://schemas.openxmlformats.org/officeDocument/2006/relationships/hyperlink" Target="https://www.rksi.ru/doc/fin/stipendia.pdf?t=a181e2868f6b597b" TargetMode="External"/><Relationship Id="rId22" Type="http://schemas.openxmlformats.org/officeDocument/2006/relationships/hyperlink" Target="https://www.rksi.ru/it_tech" TargetMode="External"/><Relationship Id="rId27" Type="http://schemas.openxmlformats.org/officeDocument/2006/relationships/image" Target="media/image1.png"/><Relationship Id="rId30" Type="http://schemas.openxmlformats.org/officeDocument/2006/relationships/hyperlink" Target="https://legalacts.ru/doc/rasporjazhenie-pravitelstva-rf-ot-30122018-n-3025-r-ob-utverzhdenii/" TargetMode="External"/><Relationship Id="rId35" Type="http://schemas.openxmlformats.org/officeDocument/2006/relationships/hyperlink" Target="http://www.tssonline.ru/keywords.php?keyword=194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hgFuj/lMNt/6IVOGg6q/7e5bmA==">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69178E-16B4-4099-9EFB-3D0C17EB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174</Pages>
  <Words>51109</Words>
  <Characters>291326</Characters>
  <Application>Microsoft Office Word</Application>
  <DocSecurity>0</DocSecurity>
  <Lines>2427</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A205-01</dc:creator>
  <cp:lastModifiedBy>User</cp:lastModifiedBy>
  <cp:revision>3</cp:revision>
  <dcterms:created xsi:type="dcterms:W3CDTF">2022-04-19T13:59:00Z</dcterms:created>
  <dcterms:modified xsi:type="dcterms:W3CDTF">2022-04-19T14:02:00Z</dcterms:modified>
</cp:coreProperties>
</file>